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9998" w14:textId="77777777" w:rsidR="00E26151" w:rsidRPr="0023136F" w:rsidRDefault="00E26151" w:rsidP="00AB75C6">
      <w:pPr>
        <w:spacing w:after="0" w:line="240" w:lineRule="auto"/>
        <w:jc w:val="right"/>
        <w:rPr>
          <w:rFonts w:ascii="Times New Roman" w:hAnsi="Times New Roman" w:cs="Times New Roman"/>
          <w:sz w:val="24"/>
          <w:szCs w:val="24"/>
        </w:rPr>
      </w:pPr>
      <w:r w:rsidRPr="0023136F">
        <w:rPr>
          <w:rFonts w:ascii="Times New Roman" w:hAnsi="Times New Roman" w:cs="Times New Roman"/>
          <w:sz w:val="24"/>
          <w:szCs w:val="24"/>
        </w:rPr>
        <w:t xml:space="preserve">Załącznik nr </w:t>
      </w:r>
      <w:r>
        <w:rPr>
          <w:rFonts w:ascii="Times New Roman" w:hAnsi="Times New Roman" w:cs="Times New Roman"/>
          <w:sz w:val="24"/>
          <w:szCs w:val="24"/>
        </w:rPr>
        <w:t>5</w:t>
      </w:r>
    </w:p>
    <w:p w14:paraId="0ABF2594" w14:textId="77777777" w:rsidR="00E26151" w:rsidRPr="00241BE3" w:rsidRDefault="00E26151" w:rsidP="00AB75C6">
      <w:pPr>
        <w:widowControl w:val="0"/>
        <w:spacing w:after="0" w:line="240" w:lineRule="auto"/>
        <w:ind w:right="20"/>
        <w:jc w:val="right"/>
        <w:rPr>
          <w:rFonts w:ascii="Times New Roman" w:hAnsi="Times New Roman" w:cs="Times New Roman"/>
          <w:b/>
          <w:bCs/>
          <w:sz w:val="24"/>
          <w:szCs w:val="24"/>
        </w:rPr>
      </w:pPr>
    </w:p>
    <w:p w14:paraId="62114B92" w14:textId="77777777" w:rsidR="00E26151" w:rsidRPr="00241BE3" w:rsidRDefault="00E26151" w:rsidP="00AB75C6">
      <w:pPr>
        <w:widowControl w:val="0"/>
        <w:spacing w:after="0" w:line="240" w:lineRule="auto"/>
        <w:ind w:right="20"/>
        <w:jc w:val="center"/>
        <w:rPr>
          <w:rFonts w:ascii="Times New Roman" w:hAnsi="Times New Roman" w:cs="Times New Roman"/>
          <w:b/>
          <w:bCs/>
          <w:sz w:val="24"/>
          <w:szCs w:val="24"/>
        </w:rPr>
      </w:pPr>
      <w:r w:rsidRPr="00241BE3">
        <w:rPr>
          <w:rFonts w:ascii="Times New Roman" w:hAnsi="Times New Roman" w:cs="Times New Roman"/>
          <w:b/>
          <w:bCs/>
          <w:sz w:val="24"/>
          <w:szCs w:val="24"/>
        </w:rPr>
        <w:t>Projektowane Postanowienia Umowy</w:t>
      </w:r>
    </w:p>
    <w:p w14:paraId="4C8D11B4" w14:textId="77777777" w:rsidR="00E26151" w:rsidRPr="00241BE3" w:rsidRDefault="00E26151" w:rsidP="00AB75C6">
      <w:pPr>
        <w:keepNext/>
        <w:keepLines/>
        <w:widowControl w:val="0"/>
        <w:tabs>
          <w:tab w:val="left" w:leader="dot" w:pos="5950"/>
        </w:tabs>
        <w:spacing w:after="0" w:line="240" w:lineRule="auto"/>
        <w:jc w:val="center"/>
        <w:outlineLvl w:val="0"/>
        <w:rPr>
          <w:rFonts w:ascii="Times New Roman" w:hAnsi="Times New Roman" w:cs="Times New Roman"/>
          <w:b/>
          <w:bCs/>
          <w:sz w:val="24"/>
          <w:szCs w:val="24"/>
        </w:rPr>
      </w:pPr>
      <w:bookmarkStart w:id="0" w:name="bookmark0"/>
      <w:r w:rsidRPr="00241BE3">
        <w:rPr>
          <w:rFonts w:ascii="Times New Roman" w:hAnsi="Times New Roman" w:cs="Times New Roman"/>
          <w:b/>
          <w:bCs/>
          <w:sz w:val="24"/>
          <w:szCs w:val="24"/>
        </w:rPr>
        <w:t>Umowa Nr</w:t>
      </w:r>
      <w:bookmarkEnd w:id="0"/>
      <w:r w:rsidRPr="00241BE3">
        <w:rPr>
          <w:rFonts w:ascii="Times New Roman" w:hAnsi="Times New Roman" w:cs="Times New Roman"/>
          <w:b/>
          <w:bCs/>
          <w:sz w:val="24"/>
          <w:szCs w:val="24"/>
        </w:rPr>
        <w:t xml:space="preserve"> ……./ 202</w:t>
      </w:r>
      <w:r>
        <w:rPr>
          <w:rFonts w:ascii="Times New Roman" w:hAnsi="Times New Roman" w:cs="Times New Roman"/>
          <w:b/>
          <w:bCs/>
          <w:sz w:val="24"/>
          <w:szCs w:val="24"/>
        </w:rPr>
        <w:t>2</w:t>
      </w:r>
    </w:p>
    <w:p w14:paraId="5AED1548" w14:textId="77777777" w:rsidR="00E26151" w:rsidRPr="00241BE3" w:rsidRDefault="00E26151" w:rsidP="00AB75C6">
      <w:pPr>
        <w:widowControl w:val="0"/>
        <w:suppressAutoHyphens/>
        <w:autoSpaceDE w:val="0"/>
        <w:spacing w:after="0" w:line="240" w:lineRule="auto"/>
        <w:jc w:val="both"/>
        <w:rPr>
          <w:rFonts w:ascii="Cambria" w:hAnsi="Cambria" w:cs="Cambria"/>
          <w:color w:val="000000"/>
          <w:sz w:val="24"/>
          <w:szCs w:val="24"/>
          <w:lang w:eastAsia="zh-CN"/>
        </w:rPr>
      </w:pPr>
      <w:r w:rsidRPr="00241BE3">
        <w:rPr>
          <w:rFonts w:ascii="Cambria" w:hAnsi="Cambria" w:cs="Cambria"/>
          <w:color w:val="000000"/>
          <w:sz w:val="24"/>
          <w:szCs w:val="24"/>
          <w:lang w:eastAsia="zh-CN"/>
        </w:rPr>
        <w:t xml:space="preserve">zawarta dnia ............................... 2022 r. w </w:t>
      </w:r>
      <w:r>
        <w:rPr>
          <w:rFonts w:ascii="Cambria" w:hAnsi="Cambria" w:cs="Cambria"/>
          <w:color w:val="000000"/>
          <w:sz w:val="24"/>
          <w:szCs w:val="24"/>
          <w:lang w:eastAsia="zh-CN"/>
        </w:rPr>
        <w:t>Nowogródku Pomorskim</w:t>
      </w:r>
      <w:r w:rsidRPr="00241BE3">
        <w:rPr>
          <w:rFonts w:ascii="Cambria" w:hAnsi="Cambria" w:cs="Cambria"/>
          <w:color w:val="000000"/>
          <w:sz w:val="24"/>
          <w:szCs w:val="24"/>
          <w:lang w:eastAsia="zh-CN"/>
        </w:rPr>
        <w:t xml:space="preserve">, pomiędzy: </w:t>
      </w:r>
    </w:p>
    <w:p w14:paraId="545664C4" w14:textId="77777777" w:rsidR="00E26151" w:rsidRPr="00241BE3" w:rsidRDefault="00E26151" w:rsidP="00AB75C6">
      <w:pPr>
        <w:widowControl w:val="0"/>
        <w:suppressAutoHyphens/>
        <w:autoSpaceDE w:val="0"/>
        <w:spacing w:after="0" w:line="240" w:lineRule="auto"/>
        <w:jc w:val="both"/>
        <w:rPr>
          <w:rFonts w:ascii="Cambria" w:hAnsi="Cambria" w:cs="Cambria"/>
          <w:color w:val="000000"/>
          <w:sz w:val="24"/>
          <w:szCs w:val="24"/>
          <w:lang w:eastAsia="zh-CN"/>
        </w:rPr>
      </w:pPr>
      <w:r w:rsidRPr="00241BE3">
        <w:rPr>
          <w:rFonts w:ascii="Cambria" w:hAnsi="Cambria" w:cs="Cambria"/>
          <w:b/>
          <w:bCs/>
          <w:color w:val="000000"/>
          <w:sz w:val="24"/>
          <w:szCs w:val="24"/>
          <w:lang w:eastAsia="zh-CN"/>
        </w:rPr>
        <w:t>Gmin</w:t>
      </w:r>
      <w:r>
        <w:rPr>
          <w:rFonts w:ascii="Cambria" w:hAnsi="Cambria" w:cs="Cambria"/>
          <w:b/>
          <w:bCs/>
          <w:color w:val="000000"/>
          <w:sz w:val="24"/>
          <w:szCs w:val="24"/>
          <w:lang w:eastAsia="zh-CN"/>
        </w:rPr>
        <w:t>ą Nowogródek Pomorski</w:t>
      </w:r>
      <w:r w:rsidRPr="00241BE3">
        <w:rPr>
          <w:rFonts w:ascii="Cambria" w:hAnsi="Cambria" w:cs="Cambria"/>
          <w:color w:val="000000"/>
          <w:sz w:val="24"/>
          <w:szCs w:val="24"/>
          <w:lang w:eastAsia="zh-CN"/>
        </w:rPr>
        <w:t xml:space="preserve"> z siedzibą przy ul. </w:t>
      </w:r>
      <w:r>
        <w:rPr>
          <w:rFonts w:ascii="Cambria" w:hAnsi="Cambria" w:cs="Cambria"/>
          <w:color w:val="000000"/>
          <w:sz w:val="24"/>
          <w:szCs w:val="24"/>
          <w:lang w:eastAsia="zh-CN"/>
        </w:rPr>
        <w:t>A. Mickiewicza 15</w:t>
      </w:r>
      <w:r w:rsidRPr="00241BE3">
        <w:rPr>
          <w:rFonts w:ascii="Cambria" w:hAnsi="Cambria" w:cs="Cambria"/>
          <w:color w:val="000000"/>
          <w:sz w:val="24"/>
          <w:szCs w:val="24"/>
          <w:lang w:eastAsia="zh-CN"/>
        </w:rPr>
        <w:t xml:space="preserve">, </w:t>
      </w:r>
      <w:r>
        <w:rPr>
          <w:rFonts w:ascii="Cambria" w:hAnsi="Cambria" w:cs="Cambria"/>
          <w:color w:val="000000"/>
          <w:sz w:val="24"/>
          <w:szCs w:val="24"/>
          <w:lang w:eastAsia="zh-CN"/>
        </w:rPr>
        <w:t>74-304 Nowogródek Pomorski</w:t>
      </w:r>
      <w:r w:rsidRPr="00241BE3">
        <w:rPr>
          <w:rFonts w:ascii="Cambria" w:hAnsi="Cambria" w:cs="Cambria"/>
          <w:color w:val="000000"/>
          <w:sz w:val="24"/>
          <w:szCs w:val="24"/>
          <w:lang w:eastAsia="zh-CN"/>
        </w:rPr>
        <w:t>,</w:t>
      </w:r>
    </w:p>
    <w:p w14:paraId="1164857A" w14:textId="77777777" w:rsidR="00E26151" w:rsidRPr="00241BE3" w:rsidRDefault="00E26151" w:rsidP="00AB75C6">
      <w:pPr>
        <w:widowControl w:val="0"/>
        <w:suppressAutoHyphens/>
        <w:autoSpaceDE w:val="0"/>
        <w:spacing w:after="0" w:line="240" w:lineRule="auto"/>
        <w:jc w:val="both"/>
        <w:rPr>
          <w:rFonts w:ascii="Cambria" w:hAnsi="Cambria" w:cs="Cambria"/>
          <w:color w:val="000000"/>
          <w:sz w:val="24"/>
          <w:szCs w:val="24"/>
          <w:lang w:eastAsia="zh-CN"/>
        </w:rPr>
      </w:pPr>
      <w:r w:rsidRPr="00241BE3">
        <w:rPr>
          <w:rFonts w:ascii="Cambria" w:hAnsi="Cambria" w:cs="Cambria"/>
          <w:color w:val="000000"/>
          <w:sz w:val="24"/>
          <w:szCs w:val="24"/>
          <w:lang w:eastAsia="zh-CN"/>
        </w:rPr>
        <w:t xml:space="preserve">NIP: </w:t>
      </w:r>
      <w:r>
        <w:rPr>
          <w:rFonts w:ascii="Cambria" w:hAnsi="Cambria" w:cs="Cambria"/>
          <w:color w:val="000000"/>
          <w:sz w:val="24"/>
          <w:szCs w:val="24"/>
          <w:lang w:eastAsia="zh-CN"/>
        </w:rPr>
        <w:t>5971644837</w:t>
      </w:r>
      <w:r w:rsidRPr="00241BE3">
        <w:rPr>
          <w:rFonts w:ascii="Cambria" w:hAnsi="Cambria" w:cs="Cambria"/>
          <w:color w:val="000000"/>
          <w:sz w:val="24"/>
          <w:szCs w:val="24"/>
          <w:lang w:eastAsia="zh-CN"/>
        </w:rPr>
        <w:t xml:space="preserve">, REGON: </w:t>
      </w:r>
      <w:r>
        <w:rPr>
          <w:rFonts w:ascii="Cambria" w:hAnsi="Cambria" w:cs="Cambria"/>
          <w:color w:val="000000"/>
          <w:sz w:val="24"/>
          <w:szCs w:val="24"/>
          <w:lang w:eastAsia="zh-CN"/>
        </w:rPr>
        <w:t>210966958</w:t>
      </w:r>
    </w:p>
    <w:p w14:paraId="58615DBB" w14:textId="77777777" w:rsidR="00E26151" w:rsidRPr="00241BE3" w:rsidRDefault="00E26151" w:rsidP="00AB75C6">
      <w:pPr>
        <w:widowControl w:val="0"/>
        <w:suppressAutoHyphens/>
        <w:autoSpaceDE w:val="0"/>
        <w:spacing w:after="0" w:line="240" w:lineRule="auto"/>
        <w:jc w:val="both"/>
        <w:rPr>
          <w:rFonts w:ascii="Cambria" w:hAnsi="Cambria" w:cs="Cambria"/>
          <w:b/>
          <w:bCs/>
          <w:color w:val="000000"/>
          <w:sz w:val="24"/>
          <w:szCs w:val="24"/>
          <w:lang w:eastAsia="zh-CN"/>
        </w:rPr>
      </w:pPr>
      <w:r w:rsidRPr="00241BE3">
        <w:rPr>
          <w:rFonts w:ascii="Cambria" w:hAnsi="Cambria" w:cs="Cambria"/>
          <w:color w:val="000000"/>
          <w:sz w:val="24"/>
          <w:szCs w:val="24"/>
          <w:lang w:eastAsia="zh-CN"/>
        </w:rPr>
        <w:t xml:space="preserve">zwaną w dalszej części umowy </w:t>
      </w:r>
      <w:r w:rsidRPr="00241BE3">
        <w:rPr>
          <w:rFonts w:ascii="Cambria" w:hAnsi="Cambria" w:cs="Cambria"/>
          <w:b/>
          <w:bCs/>
          <w:color w:val="000000"/>
          <w:sz w:val="24"/>
          <w:szCs w:val="24"/>
          <w:lang w:eastAsia="zh-CN"/>
        </w:rPr>
        <w:t>„Zamawiającym”,</w:t>
      </w:r>
    </w:p>
    <w:p w14:paraId="2A55A28E" w14:textId="77777777" w:rsidR="00E26151" w:rsidRDefault="00E26151" w:rsidP="00AB75C6">
      <w:pPr>
        <w:suppressAutoHyphens/>
        <w:spacing w:after="0" w:line="240" w:lineRule="auto"/>
        <w:rPr>
          <w:rFonts w:ascii="Cambria" w:hAnsi="Cambria" w:cs="Cambria"/>
          <w:sz w:val="24"/>
          <w:szCs w:val="24"/>
          <w:lang w:eastAsia="zh-CN"/>
        </w:rPr>
      </w:pPr>
      <w:r w:rsidRPr="00241BE3">
        <w:rPr>
          <w:rFonts w:ascii="Cambria" w:hAnsi="Cambria" w:cs="Cambria"/>
          <w:sz w:val="24"/>
          <w:szCs w:val="24"/>
          <w:lang w:eastAsia="zh-CN"/>
        </w:rPr>
        <w:t xml:space="preserve">którą reprezentuje: </w:t>
      </w:r>
    </w:p>
    <w:p w14:paraId="3249F056" w14:textId="77777777" w:rsidR="00E26151" w:rsidRPr="00EA2357" w:rsidRDefault="00E26151" w:rsidP="00AB75C6">
      <w:pPr>
        <w:suppressAutoHyphens/>
        <w:spacing w:after="0" w:line="240" w:lineRule="auto"/>
        <w:rPr>
          <w:rFonts w:ascii="Cambria" w:hAnsi="Cambria" w:cs="Cambria"/>
          <w:sz w:val="24"/>
          <w:szCs w:val="24"/>
          <w:lang w:eastAsia="zh-CN"/>
        </w:rPr>
      </w:pPr>
      <w:r>
        <w:rPr>
          <w:rFonts w:ascii="Cambria" w:hAnsi="Cambria" w:cs="Cambria"/>
          <w:b/>
          <w:bCs/>
          <w:sz w:val="24"/>
          <w:szCs w:val="24"/>
          <w:lang w:eastAsia="zh-CN"/>
        </w:rPr>
        <w:t>Krzysztof Mrzygłód</w:t>
      </w:r>
      <w:r w:rsidRPr="00241BE3">
        <w:rPr>
          <w:rFonts w:ascii="Cambria" w:hAnsi="Cambria" w:cs="Cambria"/>
          <w:b/>
          <w:bCs/>
          <w:sz w:val="24"/>
          <w:szCs w:val="24"/>
          <w:lang w:eastAsia="zh-CN"/>
        </w:rPr>
        <w:t xml:space="preserve"> – </w:t>
      </w:r>
      <w:r w:rsidRPr="00241BE3">
        <w:rPr>
          <w:rFonts w:ascii="Cambria" w:hAnsi="Cambria" w:cs="Cambria"/>
          <w:sz w:val="24"/>
          <w:szCs w:val="24"/>
          <w:lang w:eastAsia="zh-CN"/>
        </w:rPr>
        <w:t xml:space="preserve">Wójt Gminy </w:t>
      </w:r>
      <w:r>
        <w:rPr>
          <w:rFonts w:ascii="Cambria" w:hAnsi="Cambria" w:cs="Cambria"/>
          <w:sz w:val="24"/>
          <w:szCs w:val="24"/>
          <w:lang w:eastAsia="zh-CN"/>
        </w:rPr>
        <w:t>Nowogródek Pomorski</w:t>
      </w:r>
    </w:p>
    <w:p w14:paraId="5995E969" w14:textId="77777777" w:rsidR="00E26151" w:rsidRPr="00241BE3" w:rsidRDefault="00E26151" w:rsidP="00AB75C6">
      <w:pPr>
        <w:suppressAutoHyphens/>
        <w:spacing w:after="0" w:line="240" w:lineRule="auto"/>
        <w:rPr>
          <w:sz w:val="24"/>
          <w:szCs w:val="24"/>
          <w:lang w:eastAsia="zh-CN"/>
        </w:rPr>
      </w:pPr>
      <w:r w:rsidRPr="00241BE3">
        <w:rPr>
          <w:rFonts w:ascii="Cambria" w:hAnsi="Cambria" w:cs="Cambria"/>
          <w:sz w:val="24"/>
          <w:szCs w:val="24"/>
          <w:lang w:eastAsia="zh-CN"/>
        </w:rPr>
        <w:t>a</w:t>
      </w:r>
    </w:p>
    <w:p w14:paraId="672836A3" w14:textId="77777777" w:rsidR="00E26151" w:rsidRPr="00241BE3" w:rsidRDefault="00E26151" w:rsidP="00AB75C6">
      <w:pPr>
        <w:widowControl w:val="0"/>
        <w:shd w:val="clear" w:color="auto" w:fill="FFFFFF"/>
        <w:spacing w:after="0" w:line="240" w:lineRule="auto"/>
        <w:ind w:left="567"/>
        <w:jc w:val="both"/>
        <w:rPr>
          <w:rFonts w:ascii="Times New Roman" w:hAnsi="Times New Roman" w:cs="Times New Roman"/>
          <w:sz w:val="24"/>
          <w:szCs w:val="24"/>
        </w:rPr>
      </w:pPr>
      <w:r w:rsidRPr="00241BE3">
        <w:rPr>
          <w:rFonts w:ascii="Times New Roman" w:hAnsi="Times New Roman" w:cs="Times New Roman"/>
          <w:sz w:val="24"/>
          <w:szCs w:val="24"/>
        </w:rPr>
        <w:t xml:space="preserve">……………………………………………………………………………………………,  </w:t>
      </w:r>
    </w:p>
    <w:p w14:paraId="0CC4EEB9" w14:textId="77777777" w:rsidR="00E26151" w:rsidRPr="00241BE3" w:rsidRDefault="00E26151" w:rsidP="00AB75C6">
      <w:pPr>
        <w:widowControl w:val="0"/>
        <w:shd w:val="clear" w:color="auto" w:fill="FFFFFF"/>
        <w:spacing w:after="0" w:line="240" w:lineRule="auto"/>
        <w:ind w:left="567"/>
        <w:jc w:val="both"/>
        <w:rPr>
          <w:rFonts w:ascii="Times New Roman" w:hAnsi="Times New Roman" w:cs="Times New Roman"/>
          <w:sz w:val="24"/>
          <w:szCs w:val="24"/>
        </w:rPr>
      </w:pPr>
      <w:r w:rsidRPr="00241BE3">
        <w:rPr>
          <w:rFonts w:ascii="Times New Roman" w:hAnsi="Times New Roman" w:cs="Times New Roman"/>
          <w:sz w:val="24"/>
          <w:szCs w:val="24"/>
        </w:rPr>
        <w:t>……………………………………………………………………………………………………………………….NIP: ………………………………………………………  reprezentowanym przez:</w:t>
      </w:r>
    </w:p>
    <w:p w14:paraId="7A06EB12" w14:textId="77777777" w:rsidR="00E26151" w:rsidRPr="00241BE3" w:rsidRDefault="00E26151" w:rsidP="00AB75C6">
      <w:pPr>
        <w:widowControl w:val="0"/>
        <w:shd w:val="clear" w:color="auto" w:fill="FFFFFF"/>
        <w:spacing w:after="0" w:line="240" w:lineRule="auto"/>
        <w:ind w:left="567"/>
        <w:jc w:val="both"/>
        <w:rPr>
          <w:rFonts w:ascii="Times New Roman" w:hAnsi="Times New Roman" w:cs="Times New Roman"/>
          <w:sz w:val="24"/>
          <w:szCs w:val="24"/>
        </w:rPr>
      </w:pPr>
      <w:r w:rsidRPr="00241BE3">
        <w:rPr>
          <w:rFonts w:ascii="Times New Roman" w:hAnsi="Times New Roman" w:cs="Times New Roman"/>
          <w:sz w:val="24"/>
          <w:szCs w:val="24"/>
        </w:rPr>
        <w:t>………………………….</w:t>
      </w:r>
      <w:r w:rsidRPr="00241BE3">
        <w:rPr>
          <w:rFonts w:ascii="Times New Roman" w:hAnsi="Times New Roman" w:cs="Times New Roman"/>
          <w:sz w:val="24"/>
          <w:szCs w:val="24"/>
        </w:rPr>
        <w:tab/>
      </w:r>
      <w:r w:rsidRPr="00241BE3">
        <w:rPr>
          <w:rFonts w:ascii="Times New Roman" w:hAnsi="Times New Roman" w:cs="Times New Roman"/>
          <w:sz w:val="24"/>
          <w:szCs w:val="24"/>
        </w:rPr>
        <w:tab/>
        <w:t xml:space="preserve"> - …………………….</w:t>
      </w:r>
      <w:r w:rsidRPr="00241BE3">
        <w:rPr>
          <w:rFonts w:ascii="Times New Roman" w:hAnsi="Times New Roman" w:cs="Times New Roman"/>
          <w:sz w:val="24"/>
          <w:szCs w:val="24"/>
        </w:rPr>
        <w:tab/>
      </w:r>
    </w:p>
    <w:p w14:paraId="767516C2" w14:textId="77777777" w:rsidR="00E26151" w:rsidRPr="00241BE3" w:rsidRDefault="00E26151" w:rsidP="00AB75C6">
      <w:pPr>
        <w:widowControl w:val="0"/>
        <w:spacing w:after="0" w:line="240" w:lineRule="auto"/>
        <w:ind w:left="567"/>
        <w:jc w:val="both"/>
        <w:rPr>
          <w:rFonts w:ascii="Times New Roman" w:hAnsi="Times New Roman" w:cs="Times New Roman"/>
          <w:sz w:val="24"/>
          <w:szCs w:val="24"/>
        </w:rPr>
      </w:pPr>
      <w:r w:rsidRPr="00241BE3">
        <w:rPr>
          <w:rFonts w:ascii="Times New Roman" w:hAnsi="Times New Roman" w:cs="Times New Roman"/>
          <w:sz w:val="24"/>
          <w:szCs w:val="24"/>
        </w:rPr>
        <w:t>zwanym dalej „Wykonawcą”</w:t>
      </w:r>
    </w:p>
    <w:p w14:paraId="04F70F2F" w14:textId="77777777" w:rsidR="00E26151" w:rsidRPr="00241BE3" w:rsidRDefault="00E26151" w:rsidP="00AB75C6">
      <w:pPr>
        <w:widowControl w:val="0"/>
        <w:spacing w:after="0" w:line="240" w:lineRule="auto"/>
        <w:ind w:left="567"/>
        <w:jc w:val="both"/>
        <w:rPr>
          <w:rFonts w:ascii="Times New Roman" w:hAnsi="Times New Roman" w:cs="Times New Roman"/>
          <w:sz w:val="24"/>
          <w:szCs w:val="24"/>
        </w:rPr>
      </w:pPr>
    </w:p>
    <w:p w14:paraId="150E378C" w14:textId="77777777" w:rsidR="00E26151" w:rsidRPr="00241BE3" w:rsidRDefault="00E26151" w:rsidP="00AB75C6">
      <w:pPr>
        <w:widowControl w:val="0"/>
        <w:spacing w:after="0" w:line="240" w:lineRule="auto"/>
        <w:ind w:left="567"/>
        <w:jc w:val="both"/>
        <w:rPr>
          <w:rFonts w:ascii="Times New Roman" w:hAnsi="Times New Roman" w:cs="Times New Roman"/>
          <w:sz w:val="24"/>
          <w:szCs w:val="24"/>
        </w:rPr>
      </w:pPr>
    </w:p>
    <w:p w14:paraId="5D75B58C" w14:textId="77777777" w:rsidR="00E26151" w:rsidRPr="00EE5E9E" w:rsidRDefault="00E26151" w:rsidP="00AB75C6">
      <w:pPr>
        <w:pStyle w:val="Bodytext20"/>
        <w:shd w:val="clear" w:color="auto" w:fill="auto"/>
        <w:spacing w:before="0" w:line="240" w:lineRule="auto"/>
        <w:ind w:firstLine="0"/>
        <w:rPr>
          <w:sz w:val="24"/>
          <w:szCs w:val="24"/>
        </w:rPr>
      </w:pPr>
      <w:r w:rsidRPr="00EE5E9E">
        <w:rPr>
          <w:sz w:val="24"/>
          <w:szCs w:val="24"/>
        </w:rPr>
        <w:t>W wyniku przeprowadzonego postępowania o udzielenie zamówienia publicznego w trybie podstawowym bez przeprowadzenia negocjacji, została zawarta umowa następującej treści:</w:t>
      </w:r>
    </w:p>
    <w:p w14:paraId="07C2A4D6" w14:textId="77777777" w:rsidR="00E26151" w:rsidRDefault="00E26151" w:rsidP="00AB75C6">
      <w:pPr>
        <w:spacing w:after="0" w:line="240" w:lineRule="auto"/>
        <w:jc w:val="center"/>
        <w:rPr>
          <w:rFonts w:ascii="Times New Roman" w:hAnsi="Times New Roman" w:cs="Times New Roman"/>
          <w:b/>
          <w:bCs/>
          <w:sz w:val="24"/>
          <w:szCs w:val="24"/>
        </w:rPr>
      </w:pPr>
    </w:p>
    <w:p w14:paraId="513A6B93"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§1</w:t>
      </w:r>
    </w:p>
    <w:p w14:paraId="493DCB55"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Na potrzeby niniejszej umowy następujące słowa i wyrażenia będą miały znaczenie poniżej im przypisane: </w:t>
      </w:r>
    </w:p>
    <w:p w14:paraId="62AE490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Pr="0023136F">
        <w:rPr>
          <w:rFonts w:ascii="Times New Roman" w:hAnsi="Times New Roman" w:cs="Times New Roman"/>
          <w:b/>
          <w:bCs/>
          <w:sz w:val="24"/>
          <w:szCs w:val="24"/>
        </w:rPr>
        <w:t xml:space="preserve">Zamawiający </w:t>
      </w:r>
      <w:r w:rsidRPr="0023136F">
        <w:rPr>
          <w:rFonts w:ascii="Times New Roman" w:hAnsi="Times New Roman" w:cs="Times New Roman"/>
          <w:sz w:val="24"/>
          <w:szCs w:val="24"/>
        </w:rPr>
        <w:t xml:space="preserve">– Gmina </w:t>
      </w:r>
      <w:r>
        <w:rPr>
          <w:rFonts w:ascii="Times New Roman" w:hAnsi="Times New Roman" w:cs="Times New Roman"/>
          <w:sz w:val="24"/>
          <w:szCs w:val="24"/>
        </w:rPr>
        <w:t>Nowogródek Pomorski</w:t>
      </w:r>
      <w:r w:rsidRPr="0023136F">
        <w:rPr>
          <w:rFonts w:ascii="Times New Roman" w:hAnsi="Times New Roman" w:cs="Times New Roman"/>
          <w:sz w:val="24"/>
          <w:szCs w:val="24"/>
        </w:rPr>
        <w:t xml:space="preserve">, udzielający zamówienia, którego realizacja następuje na podstawie niniejszej umowy. </w:t>
      </w:r>
    </w:p>
    <w:p w14:paraId="53357B5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Pr="0023136F">
        <w:rPr>
          <w:rFonts w:ascii="Times New Roman" w:hAnsi="Times New Roman" w:cs="Times New Roman"/>
          <w:b/>
          <w:bCs/>
          <w:sz w:val="24"/>
          <w:szCs w:val="24"/>
        </w:rPr>
        <w:t xml:space="preserve">Wykonawca </w:t>
      </w:r>
      <w:r w:rsidRPr="0023136F">
        <w:rPr>
          <w:rFonts w:ascii="Times New Roman" w:hAnsi="Times New Roman" w:cs="Times New Roman"/>
          <w:sz w:val="24"/>
          <w:szCs w:val="24"/>
        </w:rPr>
        <w:t xml:space="preserve">– oznacza wykonawcę robót będących przedmiotem niniejszej umowy. Pojęcie to jest tożsame/równoznaczne z pojęciem Wykonawca Robót. </w:t>
      </w:r>
    </w:p>
    <w:p w14:paraId="45CACAD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Pr="0023136F">
        <w:rPr>
          <w:rFonts w:ascii="Times New Roman" w:hAnsi="Times New Roman" w:cs="Times New Roman"/>
          <w:b/>
          <w:bCs/>
          <w:sz w:val="24"/>
          <w:szCs w:val="24"/>
        </w:rPr>
        <w:t xml:space="preserve">Kontrakt - </w:t>
      </w:r>
      <w:r w:rsidRPr="0023136F">
        <w:rPr>
          <w:rFonts w:ascii="Times New Roman" w:hAnsi="Times New Roman" w:cs="Times New Roman"/>
          <w:sz w:val="24"/>
          <w:szCs w:val="24"/>
        </w:rPr>
        <w:t xml:space="preserve">oznacza niniejszą umowę. </w:t>
      </w:r>
    </w:p>
    <w:p w14:paraId="0FD3B5EE" w14:textId="77777777" w:rsidR="00E26151" w:rsidRPr="0023136F" w:rsidDel="006F4140" w:rsidRDefault="00E26151" w:rsidP="00AB75C6">
      <w:pPr>
        <w:spacing w:after="0" w:line="240" w:lineRule="auto"/>
        <w:jc w:val="both"/>
        <w:rPr>
          <w:del w:id="1" w:author="admin" w:date="2022-05-18T12:32:00Z"/>
          <w:rFonts w:ascii="Times New Roman" w:hAnsi="Times New Roman" w:cs="Times New Roman"/>
          <w:sz w:val="24"/>
          <w:szCs w:val="24"/>
        </w:rPr>
      </w:pPr>
      <w:r w:rsidRPr="0023136F">
        <w:rPr>
          <w:rFonts w:ascii="Times New Roman" w:hAnsi="Times New Roman" w:cs="Times New Roman"/>
          <w:sz w:val="24"/>
          <w:szCs w:val="24"/>
        </w:rPr>
        <w:t xml:space="preserve">4. </w:t>
      </w:r>
      <w:r w:rsidRPr="0023136F">
        <w:rPr>
          <w:rFonts w:ascii="Times New Roman" w:hAnsi="Times New Roman" w:cs="Times New Roman"/>
          <w:b/>
          <w:bCs/>
          <w:sz w:val="24"/>
          <w:szCs w:val="24"/>
        </w:rPr>
        <w:t xml:space="preserve">Inspektor Nadzoru </w:t>
      </w:r>
      <w:r w:rsidRPr="0023136F">
        <w:rPr>
          <w:rFonts w:ascii="Times New Roman" w:hAnsi="Times New Roman" w:cs="Times New Roman"/>
          <w:sz w:val="24"/>
          <w:szCs w:val="24"/>
        </w:rPr>
        <w:t>– inspektor nadzoru inwestorskiego oznacza podmiot upoważniony przez Zamawiającego do zarządzania zadaniem, czyli do podejmowania działań i decyzji organizacyjnych oraz technicznych, związanych z realizacją niniejszej umowy, wyłoniony odrębnym postępowaniem.</w:t>
      </w:r>
      <w:del w:id="2" w:author="admin" w:date="2022-05-18T12:35:00Z">
        <w:r w:rsidRPr="0023136F" w:rsidDel="005030DF">
          <w:rPr>
            <w:rFonts w:ascii="Times New Roman" w:hAnsi="Times New Roman" w:cs="Times New Roman"/>
            <w:sz w:val="24"/>
            <w:szCs w:val="24"/>
          </w:rPr>
          <w:delText xml:space="preserve"> </w:delText>
        </w:r>
      </w:del>
    </w:p>
    <w:p w14:paraId="47F7248E" w14:textId="07EC38F1" w:rsidR="00E26151" w:rsidDel="005030DF" w:rsidRDefault="00E26151" w:rsidP="00AB75C6">
      <w:pPr>
        <w:spacing w:after="0" w:line="240" w:lineRule="auto"/>
        <w:jc w:val="both"/>
        <w:rPr>
          <w:del w:id="3" w:author="admin" w:date="2022-05-18T12:32:00Z"/>
          <w:rFonts w:ascii="Times New Roman" w:hAnsi="Times New Roman" w:cs="Times New Roman"/>
          <w:sz w:val="24"/>
          <w:szCs w:val="24"/>
        </w:rPr>
      </w:pPr>
      <w:del w:id="4" w:author="admin" w:date="2022-05-18T12:32:00Z">
        <w:r w:rsidRPr="00692A8E" w:rsidDel="006F4140">
          <w:rPr>
            <w:rFonts w:ascii="Times New Roman" w:hAnsi="Times New Roman" w:cs="Times New Roman"/>
            <w:sz w:val="24"/>
            <w:szCs w:val="24"/>
          </w:rPr>
          <w:delText xml:space="preserve">5. </w:delText>
        </w:r>
        <w:commentRangeStart w:id="5"/>
        <w:r w:rsidRPr="00692A8E" w:rsidDel="006F4140">
          <w:rPr>
            <w:rFonts w:ascii="Times New Roman" w:hAnsi="Times New Roman" w:cs="Times New Roman"/>
            <w:b/>
            <w:bCs/>
            <w:sz w:val="24"/>
            <w:szCs w:val="24"/>
          </w:rPr>
          <w:delText>Odbiór zaliczkowy</w:delText>
        </w:r>
        <w:r w:rsidRPr="00692A8E" w:rsidDel="006F4140">
          <w:rPr>
            <w:rFonts w:ascii="Times New Roman" w:hAnsi="Times New Roman" w:cs="Times New Roman"/>
            <w:sz w:val="24"/>
            <w:szCs w:val="24"/>
          </w:rPr>
          <w:delText>– protokolarne potwierdzenie wykonania określonego etapu robót. Odbiór zaliczkowy nie rozpoczyna biegu okresu rękojmi i gwarancji. Odbiór zaliczkowy służy do potwierdzenia wykonania etapu robót po którym może być wystawiona faktura zaliczkowa.</w:delText>
        </w:r>
        <w:commentRangeEnd w:id="5"/>
        <w:r w:rsidDel="006F4140">
          <w:rPr>
            <w:rStyle w:val="Odwoaniedokomentarza"/>
          </w:rPr>
          <w:commentReference w:id="5"/>
        </w:r>
      </w:del>
    </w:p>
    <w:p w14:paraId="0C513A7D" w14:textId="77777777" w:rsidR="005030DF" w:rsidRPr="0023136F" w:rsidRDefault="005030DF" w:rsidP="00AB75C6">
      <w:pPr>
        <w:spacing w:after="0" w:line="240" w:lineRule="auto"/>
        <w:jc w:val="both"/>
        <w:rPr>
          <w:ins w:id="6" w:author="admin" w:date="2022-05-18T12:35:00Z"/>
          <w:rFonts w:ascii="Times New Roman" w:hAnsi="Times New Roman" w:cs="Times New Roman"/>
          <w:sz w:val="24"/>
          <w:szCs w:val="24"/>
        </w:rPr>
      </w:pPr>
    </w:p>
    <w:p w14:paraId="6F424528" w14:textId="233D8515" w:rsidR="00E26151" w:rsidRPr="0023136F" w:rsidRDefault="005030DF" w:rsidP="00AB75C6">
      <w:pPr>
        <w:spacing w:after="0" w:line="240" w:lineRule="auto"/>
        <w:jc w:val="both"/>
        <w:rPr>
          <w:rFonts w:ascii="Times New Roman" w:hAnsi="Times New Roman" w:cs="Times New Roman"/>
          <w:sz w:val="24"/>
          <w:szCs w:val="24"/>
        </w:rPr>
      </w:pPr>
      <w:ins w:id="7" w:author="admin" w:date="2022-05-18T12:35:00Z">
        <w:r>
          <w:rPr>
            <w:rFonts w:ascii="Times New Roman" w:hAnsi="Times New Roman" w:cs="Times New Roman"/>
            <w:sz w:val="24"/>
            <w:szCs w:val="24"/>
          </w:rPr>
          <w:t>5</w:t>
        </w:r>
      </w:ins>
      <w:del w:id="8" w:author="admin" w:date="2022-05-18T12:35:00Z">
        <w:r w:rsidR="00E26151" w:rsidRPr="0023136F" w:rsidDel="005030DF">
          <w:rPr>
            <w:rFonts w:ascii="Times New Roman" w:hAnsi="Times New Roman" w:cs="Times New Roman"/>
            <w:sz w:val="24"/>
            <w:szCs w:val="24"/>
          </w:rPr>
          <w:delText>6</w:delText>
        </w:r>
      </w:del>
      <w:r w:rsidR="00E26151" w:rsidRPr="0023136F">
        <w:rPr>
          <w:rFonts w:ascii="Times New Roman" w:hAnsi="Times New Roman" w:cs="Times New Roman"/>
          <w:sz w:val="24"/>
          <w:szCs w:val="24"/>
        </w:rPr>
        <w:t xml:space="preserve">. </w:t>
      </w:r>
      <w:r w:rsidR="00E26151" w:rsidRPr="0023136F">
        <w:rPr>
          <w:rFonts w:ascii="Times New Roman" w:hAnsi="Times New Roman" w:cs="Times New Roman"/>
          <w:b/>
          <w:bCs/>
          <w:sz w:val="24"/>
          <w:szCs w:val="24"/>
        </w:rPr>
        <w:t xml:space="preserve">Zakończenie realizacji robót budowlanych </w:t>
      </w:r>
      <w:r w:rsidR="00E26151" w:rsidRPr="0023136F">
        <w:rPr>
          <w:rFonts w:ascii="Times New Roman" w:hAnsi="Times New Roman" w:cs="Times New Roman"/>
          <w:sz w:val="24"/>
          <w:szCs w:val="24"/>
        </w:rPr>
        <w:t xml:space="preserve">- realizację robót budowlanych uznaje się za zakończoną wówczas, gdy łącznie zachodzą niżej wymienione warunki: </w:t>
      </w:r>
    </w:p>
    <w:p w14:paraId="5C640D1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zakończył roboty budowlane objęte niniejszą umową, w tym uporządkował teren inwestycji. </w:t>
      </w:r>
    </w:p>
    <w:p w14:paraId="0557D58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Kierownik budowy dokona wpisu do Dziennika Budowy o zakończeniu robót budowlanych, który zostanie potwierdzony podpisem przez Inspektora Nadzoru. </w:t>
      </w:r>
    </w:p>
    <w:p w14:paraId="15A6395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(za datę przekazania uznaje się datę wpływu dokumentów do siedziby Zamawiającego). </w:t>
      </w:r>
    </w:p>
    <w:p w14:paraId="24F1732D" w14:textId="2ADCA364" w:rsidR="00E26151" w:rsidRPr="0023136F" w:rsidRDefault="005030DF" w:rsidP="00AB75C6">
      <w:pPr>
        <w:spacing w:after="0" w:line="240" w:lineRule="auto"/>
        <w:jc w:val="both"/>
        <w:rPr>
          <w:rFonts w:ascii="Times New Roman" w:hAnsi="Times New Roman" w:cs="Times New Roman"/>
          <w:sz w:val="24"/>
          <w:szCs w:val="24"/>
        </w:rPr>
      </w:pPr>
      <w:ins w:id="9" w:author="admin" w:date="2022-05-18T12:35:00Z">
        <w:r>
          <w:rPr>
            <w:rFonts w:ascii="Times New Roman" w:hAnsi="Times New Roman" w:cs="Times New Roman"/>
            <w:sz w:val="24"/>
            <w:szCs w:val="24"/>
          </w:rPr>
          <w:t xml:space="preserve">6. </w:t>
        </w:r>
      </w:ins>
      <w:del w:id="10" w:author="admin" w:date="2022-05-18T12:35:00Z">
        <w:r w:rsidR="00E26151" w:rsidRPr="0023136F" w:rsidDel="005030DF">
          <w:rPr>
            <w:rFonts w:ascii="Times New Roman" w:hAnsi="Times New Roman" w:cs="Times New Roman"/>
            <w:sz w:val="24"/>
            <w:szCs w:val="24"/>
          </w:rPr>
          <w:delText xml:space="preserve">7. </w:delText>
        </w:r>
      </w:del>
      <w:r w:rsidR="00E26151" w:rsidRPr="0023136F">
        <w:rPr>
          <w:rFonts w:ascii="Times New Roman" w:hAnsi="Times New Roman" w:cs="Times New Roman"/>
          <w:b/>
          <w:bCs/>
          <w:sz w:val="24"/>
          <w:szCs w:val="24"/>
        </w:rPr>
        <w:t xml:space="preserve">Odbiór końcowy </w:t>
      </w:r>
      <w:r w:rsidR="00E26151" w:rsidRPr="0023136F">
        <w:rPr>
          <w:rFonts w:ascii="Times New Roman" w:hAnsi="Times New Roman" w:cs="Times New Roman"/>
          <w:sz w:val="24"/>
          <w:szCs w:val="24"/>
        </w:rPr>
        <w:t xml:space="preserve">– protokolarne przekazanie z udziałem Stron Kontraktu przedmiotu umowy w stanie gotowym do użytkowania po dokonaniu przez Komisję odbiorową oceny wykonania w sposób prawidłowy całości przedmiotu umowy. Dokonanie odbioru końcowego </w:t>
      </w:r>
      <w:r w:rsidR="00E26151" w:rsidRPr="0023136F">
        <w:rPr>
          <w:rFonts w:ascii="Times New Roman" w:hAnsi="Times New Roman" w:cs="Times New Roman"/>
          <w:sz w:val="24"/>
          <w:szCs w:val="24"/>
        </w:rPr>
        <w:lastRenderedPageBreak/>
        <w:t xml:space="preserve">potwierdzone jest podpisaniem Protokołu odbioru końcowego. Odbiór końcowy rozpoczyna bieg rękojmi i gwarancji dla całej inwestycji, </w:t>
      </w:r>
    </w:p>
    <w:p w14:paraId="5DDC5944" w14:textId="5C061736" w:rsidR="00E26151" w:rsidRPr="0023136F" w:rsidRDefault="005030DF" w:rsidP="00AB75C6">
      <w:pPr>
        <w:spacing w:after="0" w:line="240" w:lineRule="auto"/>
        <w:jc w:val="both"/>
        <w:rPr>
          <w:rFonts w:ascii="Times New Roman" w:hAnsi="Times New Roman" w:cs="Times New Roman"/>
          <w:sz w:val="24"/>
          <w:szCs w:val="24"/>
        </w:rPr>
      </w:pPr>
      <w:ins w:id="11" w:author="admin" w:date="2022-05-18T12:36:00Z">
        <w:r>
          <w:rPr>
            <w:rFonts w:ascii="Times New Roman" w:hAnsi="Times New Roman" w:cs="Times New Roman"/>
            <w:sz w:val="24"/>
            <w:szCs w:val="24"/>
          </w:rPr>
          <w:t xml:space="preserve">7. </w:t>
        </w:r>
      </w:ins>
      <w:del w:id="12" w:author="admin" w:date="2022-05-18T12:36:00Z">
        <w:r w:rsidR="00E26151" w:rsidRPr="0023136F" w:rsidDel="005030DF">
          <w:rPr>
            <w:rFonts w:ascii="Times New Roman" w:hAnsi="Times New Roman" w:cs="Times New Roman"/>
            <w:sz w:val="24"/>
            <w:szCs w:val="24"/>
          </w:rPr>
          <w:delText xml:space="preserve">8. </w:delText>
        </w:r>
      </w:del>
      <w:r w:rsidR="00E26151" w:rsidRPr="0023136F">
        <w:rPr>
          <w:rFonts w:ascii="Times New Roman" w:hAnsi="Times New Roman" w:cs="Times New Roman"/>
          <w:b/>
          <w:bCs/>
          <w:sz w:val="24"/>
          <w:szCs w:val="24"/>
        </w:rPr>
        <w:t xml:space="preserve">Odbiór ostateczny </w:t>
      </w:r>
      <w:r w:rsidR="00E26151" w:rsidRPr="0023136F">
        <w:rPr>
          <w:rFonts w:ascii="Times New Roman" w:hAnsi="Times New Roman" w:cs="Times New Roman"/>
          <w:sz w:val="24"/>
          <w:szCs w:val="24"/>
        </w:rPr>
        <w:t xml:space="preserve">-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69597053" w14:textId="794273A4" w:rsidR="00E26151" w:rsidRPr="0023136F" w:rsidRDefault="005030DF" w:rsidP="00AB75C6">
      <w:pPr>
        <w:spacing w:after="0" w:line="240" w:lineRule="auto"/>
        <w:jc w:val="both"/>
        <w:rPr>
          <w:rFonts w:ascii="Times New Roman" w:hAnsi="Times New Roman" w:cs="Times New Roman"/>
          <w:sz w:val="24"/>
          <w:szCs w:val="24"/>
        </w:rPr>
      </w:pPr>
      <w:ins w:id="13" w:author="admin" w:date="2022-05-18T12:36:00Z">
        <w:r>
          <w:rPr>
            <w:rFonts w:ascii="Times New Roman" w:hAnsi="Times New Roman" w:cs="Times New Roman"/>
            <w:sz w:val="24"/>
            <w:szCs w:val="24"/>
          </w:rPr>
          <w:t>8.</w:t>
        </w:r>
      </w:ins>
      <w:del w:id="14" w:author="admin" w:date="2022-05-18T12:36:00Z">
        <w:r w:rsidR="00E26151" w:rsidRPr="0023136F" w:rsidDel="005030DF">
          <w:rPr>
            <w:rFonts w:ascii="Times New Roman" w:hAnsi="Times New Roman" w:cs="Times New Roman"/>
            <w:sz w:val="24"/>
            <w:szCs w:val="24"/>
          </w:rPr>
          <w:delText>9.</w:delText>
        </w:r>
      </w:del>
      <w:r w:rsidR="00E26151" w:rsidRPr="0023136F">
        <w:rPr>
          <w:rFonts w:ascii="Times New Roman" w:hAnsi="Times New Roman" w:cs="Times New Roman"/>
          <w:sz w:val="24"/>
          <w:szCs w:val="24"/>
        </w:rPr>
        <w:t xml:space="preserve"> </w:t>
      </w:r>
      <w:r w:rsidR="00E26151" w:rsidRPr="0023136F">
        <w:rPr>
          <w:rFonts w:ascii="Times New Roman" w:hAnsi="Times New Roman" w:cs="Times New Roman"/>
          <w:b/>
          <w:bCs/>
          <w:sz w:val="24"/>
          <w:szCs w:val="24"/>
        </w:rPr>
        <w:t xml:space="preserve">Zakończenie realizacji przedmiotu umowy </w:t>
      </w:r>
      <w:r w:rsidR="00E26151" w:rsidRPr="0023136F">
        <w:rPr>
          <w:rFonts w:ascii="Times New Roman" w:hAnsi="Times New Roman" w:cs="Times New Roman"/>
          <w:sz w:val="24"/>
          <w:szCs w:val="24"/>
        </w:rPr>
        <w:t xml:space="preserve">- za zakończenie realizacji umowy uznaje się podpisanie protokołu odbioru ostatecznego, a data podpisania protokołu odbioru ostatecznego jest datą zakończenia realizacji przedmiotu umowy. </w:t>
      </w:r>
    </w:p>
    <w:p w14:paraId="27370C33" w14:textId="055B669F" w:rsidR="00E26151" w:rsidRPr="0023136F" w:rsidRDefault="005030DF" w:rsidP="00AB75C6">
      <w:pPr>
        <w:spacing w:after="0" w:line="240" w:lineRule="auto"/>
        <w:jc w:val="both"/>
        <w:rPr>
          <w:rFonts w:ascii="Times New Roman" w:hAnsi="Times New Roman" w:cs="Times New Roman"/>
          <w:sz w:val="24"/>
          <w:szCs w:val="24"/>
        </w:rPr>
      </w:pPr>
      <w:ins w:id="15" w:author="admin" w:date="2022-05-18T12:36:00Z">
        <w:r>
          <w:rPr>
            <w:rFonts w:ascii="Times New Roman" w:hAnsi="Times New Roman" w:cs="Times New Roman"/>
            <w:sz w:val="24"/>
            <w:szCs w:val="24"/>
          </w:rPr>
          <w:t>9</w:t>
        </w:r>
      </w:ins>
      <w:del w:id="16" w:author="admin" w:date="2022-05-18T12:36:00Z">
        <w:r w:rsidR="00E26151" w:rsidRPr="0023136F" w:rsidDel="005030DF">
          <w:rPr>
            <w:rFonts w:ascii="Times New Roman" w:hAnsi="Times New Roman" w:cs="Times New Roman"/>
            <w:sz w:val="24"/>
            <w:szCs w:val="24"/>
          </w:rPr>
          <w:delText>10</w:delText>
        </w:r>
      </w:del>
      <w:r w:rsidR="00E26151" w:rsidRPr="0023136F">
        <w:rPr>
          <w:rFonts w:ascii="Times New Roman" w:hAnsi="Times New Roman" w:cs="Times New Roman"/>
          <w:sz w:val="24"/>
          <w:szCs w:val="24"/>
        </w:rPr>
        <w:t xml:space="preserve">. </w:t>
      </w:r>
      <w:r w:rsidR="00E26151" w:rsidRPr="0023136F">
        <w:rPr>
          <w:rFonts w:ascii="Times New Roman" w:hAnsi="Times New Roman" w:cs="Times New Roman"/>
          <w:b/>
          <w:bCs/>
          <w:sz w:val="24"/>
          <w:szCs w:val="24"/>
        </w:rPr>
        <w:t xml:space="preserve">Komisja odbiorowa </w:t>
      </w:r>
      <w:r w:rsidR="00E26151" w:rsidRPr="0023136F">
        <w:rPr>
          <w:rFonts w:ascii="Times New Roman" w:hAnsi="Times New Roman" w:cs="Times New Roman"/>
          <w:sz w:val="24"/>
          <w:szCs w:val="24"/>
        </w:rPr>
        <w:t xml:space="preserve">– komisja przeprowadzająca czynności odbioru końcowego, powołana przez Zamawiającego z udziałem zainteresowanych Stron. </w:t>
      </w:r>
    </w:p>
    <w:p w14:paraId="05DBD786" w14:textId="1E7CA7F9"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17" w:author="admin" w:date="2022-05-18T12:36:00Z">
        <w:r w:rsidR="005030DF">
          <w:rPr>
            <w:rFonts w:ascii="Times New Roman" w:hAnsi="Times New Roman" w:cs="Times New Roman"/>
            <w:sz w:val="24"/>
            <w:szCs w:val="24"/>
          </w:rPr>
          <w:t>0</w:t>
        </w:r>
      </w:ins>
      <w:del w:id="18" w:author="admin" w:date="2022-05-18T12:36:00Z">
        <w:r w:rsidRPr="0023136F" w:rsidDel="005030DF">
          <w:rPr>
            <w:rFonts w:ascii="Times New Roman" w:hAnsi="Times New Roman" w:cs="Times New Roman"/>
            <w:sz w:val="24"/>
            <w:szCs w:val="24"/>
          </w:rPr>
          <w:delText>1</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Teren budowy/inwestycji </w:t>
      </w:r>
      <w:r w:rsidRPr="0023136F">
        <w:rPr>
          <w:rFonts w:ascii="Times New Roman" w:hAnsi="Times New Roman" w:cs="Times New Roman"/>
          <w:sz w:val="24"/>
          <w:szCs w:val="24"/>
        </w:rPr>
        <w:t xml:space="preserve">– teren, przekazany przez Zamawiającego protokolarnie, przy udziale Użytkownika – przedstawiciela Gminy </w:t>
      </w:r>
      <w:r>
        <w:rPr>
          <w:rFonts w:ascii="Times New Roman" w:hAnsi="Times New Roman" w:cs="Times New Roman"/>
          <w:sz w:val="24"/>
          <w:szCs w:val="24"/>
        </w:rPr>
        <w:t>Nowogródek Pomorski</w:t>
      </w:r>
      <w:r w:rsidRPr="0023136F">
        <w:rPr>
          <w:rFonts w:ascii="Times New Roman" w:hAnsi="Times New Roman" w:cs="Times New Roman"/>
          <w:sz w:val="24"/>
          <w:szCs w:val="24"/>
        </w:rPr>
        <w:t xml:space="preserve">, na którym będzie realizowany przedmiot umowy wraz z przestrzenią zajmowaną przez urządzenia zaplecza budowy. </w:t>
      </w:r>
    </w:p>
    <w:p w14:paraId="5DE7DEBC" w14:textId="2F44B680"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19" w:author="admin" w:date="2022-05-18T12:36:00Z">
        <w:r w:rsidR="005030DF">
          <w:rPr>
            <w:rFonts w:ascii="Times New Roman" w:hAnsi="Times New Roman" w:cs="Times New Roman"/>
            <w:sz w:val="24"/>
            <w:szCs w:val="24"/>
          </w:rPr>
          <w:t>1</w:t>
        </w:r>
      </w:ins>
      <w:del w:id="20" w:author="admin" w:date="2022-05-18T12:36:00Z">
        <w:r w:rsidRPr="0023136F" w:rsidDel="005030DF">
          <w:rPr>
            <w:rFonts w:ascii="Times New Roman" w:hAnsi="Times New Roman" w:cs="Times New Roman"/>
            <w:sz w:val="24"/>
            <w:szCs w:val="24"/>
          </w:rPr>
          <w:delText>2</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SWZ </w:t>
      </w:r>
      <w:r w:rsidRPr="0023136F">
        <w:rPr>
          <w:rFonts w:ascii="Times New Roman" w:hAnsi="Times New Roman" w:cs="Times New Roman"/>
          <w:sz w:val="24"/>
          <w:szCs w:val="24"/>
        </w:rPr>
        <w:t xml:space="preserve">– Specyfikacja Warunków Zamówienia dla trybu podstawowego poprzedzającego zawarcie niniejszej umowy. </w:t>
      </w:r>
    </w:p>
    <w:p w14:paraId="2358AED6" w14:textId="7A1A2B6E"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21" w:author="admin" w:date="2022-05-18T12:36:00Z">
        <w:r w:rsidR="005030DF">
          <w:rPr>
            <w:rFonts w:ascii="Times New Roman" w:hAnsi="Times New Roman" w:cs="Times New Roman"/>
            <w:sz w:val="24"/>
            <w:szCs w:val="24"/>
          </w:rPr>
          <w:t>2</w:t>
        </w:r>
      </w:ins>
      <w:del w:id="22" w:author="admin" w:date="2022-05-18T12:36:00Z">
        <w:r w:rsidRPr="0023136F" w:rsidDel="005030DF">
          <w:rPr>
            <w:rFonts w:ascii="Times New Roman" w:hAnsi="Times New Roman" w:cs="Times New Roman"/>
            <w:sz w:val="24"/>
            <w:szCs w:val="24"/>
          </w:rPr>
          <w:delText>3</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Dokumentacja projektowa, projekt budowlany/wykonawczy - </w:t>
      </w:r>
      <w:r w:rsidRPr="0023136F">
        <w:rPr>
          <w:rFonts w:ascii="Times New Roman" w:hAnsi="Times New Roman" w:cs="Times New Roman"/>
          <w:sz w:val="24"/>
          <w:szCs w:val="24"/>
        </w:rPr>
        <w:t>dokument opracowany przez Projektanta dla obiektu zgodnie z Rozporządzeniem Ministra Infrastruktury w sprawie szczegółowego zakresu i formy dokumentacji projektowej, specyfikacji technicznych wykonania i odbioru robót budowlanych oraz programu funkcjonalno-użytkowego (Dz.U. z 20</w:t>
      </w:r>
      <w:r>
        <w:rPr>
          <w:rFonts w:ascii="Times New Roman" w:hAnsi="Times New Roman" w:cs="Times New Roman"/>
          <w:sz w:val="24"/>
          <w:szCs w:val="24"/>
        </w:rPr>
        <w:t>21</w:t>
      </w:r>
      <w:r w:rsidRPr="0023136F">
        <w:rPr>
          <w:rFonts w:ascii="Times New Roman" w:hAnsi="Times New Roman" w:cs="Times New Roman"/>
          <w:sz w:val="24"/>
          <w:szCs w:val="24"/>
        </w:rPr>
        <w:t xml:space="preserve"> r. poz. </w:t>
      </w:r>
      <w:r>
        <w:rPr>
          <w:rFonts w:ascii="Times New Roman" w:hAnsi="Times New Roman" w:cs="Times New Roman"/>
          <w:sz w:val="24"/>
          <w:szCs w:val="24"/>
        </w:rPr>
        <w:t>2454</w:t>
      </w:r>
      <w:r w:rsidRPr="0023136F">
        <w:rPr>
          <w:rFonts w:ascii="Times New Roman" w:hAnsi="Times New Roman" w:cs="Times New Roman"/>
          <w:sz w:val="24"/>
          <w:szCs w:val="24"/>
        </w:rPr>
        <w:t xml:space="preserve"> ze zm.). </w:t>
      </w:r>
    </w:p>
    <w:p w14:paraId="1C3807BC" w14:textId="5901207B"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23" w:author="admin" w:date="2022-05-18T12:36:00Z">
        <w:r w:rsidR="005030DF">
          <w:rPr>
            <w:rFonts w:ascii="Times New Roman" w:hAnsi="Times New Roman" w:cs="Times New Roman"/>
            <w:sz w:val="24"/>
            <w:szCs w:val="24"/>
          </w:rPr>
          <w:t>3</w:t>
        </w:r>
      </w:ins>
      <w:del w:id="24" w:author="admin" w:date="2022-05-18T12:36:00Z">
        <w:r w:rsidRPr="0023136F" w:rsidDel="005030DF">
          <w:rPr>
            <w:rFonts w:ascii="Times New Roman" w:hAnsi="Times New Roman" w:cs="Times New Roman"/>
            <w:sz w:val="24"/>
            <w:szCs w:val="24"/>
          </w:rPr>
          <w:delText>4</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Dokumentacja powykonawcza </w:t>
      </w:r>
      <w:r w:rsidRPr="0023136F">
        <w:rPr>
          <w:rFonts w:ascii="Times New Roman" w:hAnsi="Times New Roman" w:cs="Times New Roman"/>
          <w:sz w:val="24"/>
          <w:szCs w:val="24"/>
        </w:rPr>
        <w:t>- dokumentacja, która została opracowana zgodnie z art. 57 ust. 1 i 2 ustawy z dnia 7 lip</w:t>
      </w:r>
      <w:r>
        <w:rPr>
          <w:rFonts w:ascii="Times New Roman" w:hAnsi="Times New Roman" w:cs="Times New Roman"/>
          <w:sz w:val="24"/>
          <w:szCs w:val="24"/>
        </w:rPr>
        <w:t>ca 1994 r. Prawo budowlane (</w:t>
      </w:r>
      <w:r w:rsidRPr="0023136F">
        <w:rPr>
          <w:rFonts w:ascii="Times New Roman" w:hAnsi="Times New Roman" w:cs="Times New Roman"/>
          <w:sz w:val="24"/>
          <w:szCs w:val="24"/>
        </w:rPr>
        <w:t>Dz. U. z 202</w:t>
      </w:r>
      <w:r>
        <w:rPr>
          <w:rFonts w:ascii="Times New Roman" w:hAnsi="Times New Roman" w:cs="Times New Roman"/>
          <w:sz w:val="24"/>
          <w:szCs w:val="24"/>
        </w:rPr>
        <w:t>1</w:t>
      </w:r>
      <w:r w:rsidRPr="0023136F">
        <w:rPr>
          <w:rFonts w:ascii="Times New Roman" w:hAnsi="Times New Roman" w:cs="Times New Roman"/>
          <w:sz w:val="24"/>
          <w:szCs w:val="24"/>
        </w:rPr>
        <w:t xml:space="preserve">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Inspektora Nadzoru. </w:t>
      </w:r>
    </w:p>
    <w:p w14:paraId="2C8D6F6B" w14:textId="1B4802E6"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25" w:author="admin" w:date="2022-05-18T12:36:00Z">
        <w:r w:rsidR="005030DF">
          <w:rPr>
            <w:rFonts w:ascii="Times New Roman" w:hAnsi="Times New Roman" w:cs="Times New Roman"/>
            <w:sz w:val="24"/>
            <w:szCs w:val="24"/>
          </w:rPr>
          <w:t>4</w:t>
        </w:r>
      </w:ins>
      <w:del w:id="26" w:author="admin" w:date="2022-05-18T12:36:00Z">
        <w:r w:rsidRPr="0023136F" w:rsidDel="005030DF">
          <w:rPr>
            <w:rFonts w:ascii="Times New Roman" w:hAnsi="Times New Roman" w:cs="Times New Roman"/>
            <w:sz w:val="24"/>
            <w:szCs w:val="24"/>
          </w:rPr>
          <w:delText>5</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Wada/usterka </w:t>
      </w:r>
      <w:r w:rsidRPr="0023136F">
        <w:rPr>
          <w:rFonts w:ascii="Times New Roman" w:hAnsi="Times New Roman" w:cs="Times New Roman"/>
          <w:sz w:val="24"/>
          <w:szCs w:val="24"/>
        </w:rPr>
        <w:t xml:space="preserve">-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48F83795" w14:textId="34A400D4"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27" w:author="admin" w:date="2022-05-18T12:36:00Z">
        <w:r w:rsidR="005030DF">
          <w:rPr>
            <w:rFonts w:ascii="Times New Roman" w:hAnsi="Times New Roman" w:cs="Times New Roman"/>
            <w:sz w:val="24"/>
            <w:szCs w:val="24"/>
          </w:rPr>
          <w:t>5</w:t>
        </w:r>
      </w:ins>
      <w:del w:id="28" w:author="admin" w:date="2022-05-18T12:36:00Z">
        <w:r w:rsidRPr="0023136F" w:rsidDel="005030DF">
          <w:rPr>
            <w:rFonts w:ascii="Times New Roman" w:hAnsi="Times New Roman" w:cs="Times New Roman"/>
            <w:sz w:val="24"/>
            <w:szCs w:val="24"/>
          </w:rPr>
          <w:delText>6</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Siła wyższa </w:t>
      </w:r>
      <w:r w:rsidRPr="0023136F">
        <w:rPr>
          <w:rFonts w:ascii="Times New Roman" w:hAnsi="Times New Roman" w:cs="Times New Roman"/>
          <w:sz w:val="24"/>
          <w:szCs w:val="24"/>
        </w:rPr>
        <w:t xml:space="preserve">– zdarzenie, którego strony nie mogły przewidzieć, któremu nie mogły zapobiec ani któremu nie mogły przeciwdziałać, a które uniemożliwia Wykonawcy wykonanie w części lub w całości przedmiotu umowy zgodnie z zapisami § 16 niniejszej umowy. </w:t>
      </w:r>
    </w:p>
    <w:p w14:paraId="7579358E" w14:textId="12C0A59A"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29" w:author="admin" w:date="2022-05-18T12:36:00Z">
        <w:r w:rsidR="005030DF">
          <w:rPr>
            <w:rFonts w:ascii="Times New Roman" w:hAnsi="Times New Roman" w:cs="Times New Roman"/>
            <w:sz w:val="24"/>
            <w:szCs w:val="24"/>
          </w:rPr>
          <w:t>6</w:t>
        </w:r>
      </w:ins>
      <w:del w:id="30" w:author="admin" w:date="2022-05-18T12:36:00Z">
        <w:r w:rsidRPr="0023136F" w:rsidDel="005030DF">
          <w:rPr>
            <w:rFonts w:ascii="Times New Roman" w:hAnsi="Times New Roman" w:cs="Times New Roman"/>
            <w:sz w:val="24"/>
            <w:szCs w:val="24"/>
          </w:rPr>
          <w:delText>7</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Umowa o podwykonawstwo </w:t>
      </w:r>
      <w:r w:rsidRPr="0023136F">
        <w:rPr>
          <w:rFonts w:ascii="Times New Roman" w:hAnsi="Times New Roman" w:cs="Times New Roman"/>
          <w:sz w:val="24"/>
          <w:szCs w:val="24"/>
        </w:rPr>
        <w:t xml:space="preserve">—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46086E0A" w14:textId="0B60A021"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31" w:author="admin" w:date="2022-05-18T12:37:00Z">
        <w:r w:rsidR="005030DF">
          <w:rPr>
            <w:rFonts w:ascii="Times New Roman" w:hAnsi="Times New Roman" w:cs="Times New Roman"/>
            <w:sz w:val="24"/>
            <w:szCs w:val="24"/>
          </w:rPr>
          <w:t>7</w:t>
        </w:r>
      </w:ins>
      <w:del w:id="32" w:author="admin" w:date="2022-05-18T12:37:00Z">
        <w:r w:rsidRPr="0023136F" w:rsidDel="005030DF">
          <w:rPr>
            <w:rFonts w:ascii="Times New Roman" w:hAnsi="Times New Roman" w:cs="Times New Roman"/>
            <w:sz w:val="24"/>
            <w:szCs w:val="24"/>
          </w:rPr>
          <w:delText>8</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Nadzór autorski </w:t>
      </w:r>
      <w:r w:rsidRPr="0023136F">
        <w:rPr>
          <w:rFonts w:ascii="Times New Roman" w:hAnsi="Times New Roman" w:cs="Times New Roman"/>
          <w:sz w:val="24"/>
          <w:szCs w:val="24"/>
        </w:rPr>
        <w:t xml:space="preserve">-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4C724D60" w14:textId="14EBD3B4"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ins w:id="33" w:author="admin" w:date="2022-05-18T12:37:00Z">
        <w:r w:rsidR="005030DF">
          <w:rPr>
            <w:rFonts w:ascii="Times New Roman" w:hAnsi="Times New Roman" w:cs="Times New Roman"/>
            <w:sz w:val="24"/>
            <w:szCs w:val="24"/>
          </w:rPr>
          <w:t>8</w:t>
        </w:r>
      </w:ins>
      <w:del w:id="34" w:author="admin" w:date="2022-05-18T12:37:00Z">
        <w:r w:rsidRPr="0023136F" w:rsidDel="005030DF">
          <w:rPr>
            <w:rFonts w:ascii="Times New Roman" w:hAnsi="Times New Roman" w:cs="Times New Roman"/>
            <w:sz w:val="24"/>
            <w:szCs w:val="24"/>
          </w:rPr>
          <w:delText>9</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konieczności </w:t>
      </w:r>
      <w:r w:rsidRPr="0023136F">
        <w:rPr>
          <w:rFonts w:ascii="Times New Roman" w:hAnsi="Times New Roman" w:cs="Times New Roman"/>
          <w:sz w:val="24"/>
          <w:szCs w:val="24"/>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r w:rsidRPr="0023136F">
        <w:rPr>
          <w:rFonts w:ascii="Times New Roman" w:hAnsi="Times New Roman" w:cs="Times New Roman"/>
          <w:sz w:val="24"/>
          <w:szCs w:val="24"/>
        </w:rPr>
        <w:lastRenderedPageBreak/>
        <w:t xml:space="preserve">sporządzony przez Inspektora Nadzoru na wniosek Wykonawcy, podpisany i zaakceptowany przez Zamawiającego. </w:t>
      </w:r>
    </w:p>
    <w:p w14:paraId="580F2A40" w14:textId="52C70988" w:rsidR="00E26151" w:rsidRPr="0023136F" w:rsidRDefault="005030DF" w:rsidP="00AB75C6">
      <w:pPr>
        <w:spacing w:after="0" w:line="240" w:lineRule="auto"/>
        <w:jc w:val="both"/>
        <w:rPr>
          <w:rFonts w:ascii="Times New Roman" w:hAnsi="Times New Roman" w:cs="Times New Roman"/>
          <w:sz w:val="24"/>
          <w:szCs w:val="24"/>
        </w:rPr>
      </w:pPr>
      <w:ins w:id="35" w:author="admin" w:date="2022-05-18T12:37:00Z">
        <w:r>
          <w:rPr>
            <w:rFonts w:ascii="Times New Roman" w:hAnsi="Times New Roman" w:cs="Times New Roman"/>
            <w:sz w:val="24"/>
            <w:szCs w:val="24"/>
          </w:rPr>
          <w:t>19</w:t>
        </w:r>
      </w:ins>
      <w:del w:id="36" w:author="admin" w:date="2022-05-18T12:37:00Z">
        <w:r w:rsidR="00E26151" w:rsidRPr="0023136F" w:rsidDel="005030DF">
          <w:rPr>
            <w:rFonts w:ascii="Times New Roman" w:hAnsi="Times New Roman" w:cs="Times New Roman"/>
            <w:sz w:val="24"/>
            <w:szCs w:val="24"/>
          </w:rPr>
          <w:delText>20</w:delText>
        </w:r>
      </w:del>
      <w:r w:rsidR="00E26151" w:rsidRPr="0023136F">
        <w:rPr>
          <w:rFonts w:ascii="Times New Roman" w:hAnsi="Times New Roman" w:cs="Times New Roman"/>
          <w:sz w:val="24"/>
          <w:szCs w:val="24"/>
        </w:rPr>
        <w:t xml:space="preserve">. </w:t>
      </w:r>
      <w:r w:rsidR="00E26151" w:rsidRPr="0023136F">
        <w:rPr>
          <w:rFonts w:ascii="Times New Roman" w:hAnsi="Times New Roman" w:cs="Times New Roman"/>
          <w:b/>
          <w:bCs/>
          <w:sz w:val="24"/>
          <w:szCs w:val="24"/>
        </w:rPr>
        <w:t xml:space="preserve">Protokół odbioru robót zanikających i ulegających zakryciu </w:t>
      </w:r>
      <w:r w:rsidR="00E26151" w:rsidRPr="0023136F">
        <w:rPr>
          <w:rFonts w:ascii="Times New Roman" w:hAnsi="Times New Roman" w:cs="Times New Roman"/>
          <w:sz w:val="24"/>
          <w:szCs w:val="24"/>
        </w:rPr>
        <w:t xml:space="preserve">– dokument potwierdzający odbiór robót w zakresie wykonania przez Wykonawcę zgodnie z Umową robót zanikających lub ulegających zakryciu. </w:t>
      </w:r>
    </w:p>
    <w:p w14:paraId="58D4B2F0" w14:textId="77777777" w:rsidR="00E26151" w:rsidRPr="0023136F" w:rsidDel="006F4140" w:rsidRDefault="00E26151" w:rsidP="00AB75C6">
      <w:pPr>
        <w:spacing w:after="0" w:line="240" w:lineRule="auto"/>
        <w:jc w:val="both"/>
        <w:rPr>
          <w:del w:id="37" w:author="admin" w:date="2022-05-18T12:33:00Z"/>
          <w:rFonts w:ascii="Times New Roman" w:hAnsi="Times New Roman" w:cs="Times New Roman"/>
          <w:sz w:val="24"/>
          <w:szCs w:val="24"/>
        </w:rPr>
      </w:pPr>
      <w:del w:id="38" w:author="admin" w:date="2022-05-18T12:33:00Z">
        <w:r w:rsidRPr="00692A8E" w:rsidDel="006F4140">
          <w:rPr>
            <w:rFonts w:ascii="Times New Roman" w:hAnsi="Times New Roman" w:cs="Times New Roman"/>
            <w:sz w:val="24"/>
            <w:szCs w:val="24"/>
          </w:rPr>
          <w:delText xml:space="preserve">21. </w:delText>
        </w:r>
        <w:commentRangeStart w:id="39"/>
        <w:r w:rsidRPr="00692A8E" w:rsidDel="006F4140">
          <w:rPr>
            <w:rFonts w:ascii="Times New Roman" w:hAnsi="Times New Roman" w:cs="Times New Roman"/>
            <w:b/>
            <w:bCs/>
            <w:sz w:val="24"/>
            <w:szCs w:val="24"/>
          </w:rPr>
          <w:delText>Protokół odbioru zaliczkowego</w:delText>
        </w:r>
        <w:r w:rsidDel="006F4140">
          <w:rPr>
            <w:rFonts w:ascii="Times New Roman" w:hAnsi="Times New Roman" w:cs="Times New Roman"/>
            <w:b/>
            <w:bCs/>
            <w:sz w:val="24"/>
            <w:szCs w:val="24"/>
          </w:rPr>
          <w:delText xml:space="preserve"> </w:delText>
        </w:r>
        <w:r w:rsidRPr="00692A8E" w:rsidDel="006F4140">
          <w:rPr>
            <w:rFonts w:ascii="Times New Roman" w:hAnsi="Times New Roman" w:cs="Times New Roman"/>
            <w:sz w:val="24"/>
            <w:szCs w:val="24"/>
          </w:rPr>
          <w:delText>– dokument potwierdzający wykonanie robót w określonym dalej zakresie, potwierdzający możliwość składania faktury zaliczkowej.</w:delText>
        </w:r>
        <w:commentRangeEnd w:id="39"/>
        <w:r w:rsidDel="006F4140">
          <w:rPr>
            <w:rStyle w:val="Odwoaniedokomentarza"/>
          </w:rPr>
          <w:commentReference w:id="39"/>
        </w:r>
      </w:del>
    </w:p>
    <w:p w14:paraId="72E18B48" w14:textId="38C59573"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w:t>
      </w:r>
      <w:ins w:id="40" w:author="admin" w:date="2022-05-18T12:37:00Z">
        <w:r w:rsidR="005030DF">
          <w:rPr>
            <w:rFonts w:ascii="Times New Roman" w:hAnsi="Times New Roman" w:cs="Times New Roman"/>
            <w:sz w:val="24"/>
            <w:szCs w:val="24"/>
          </w:rPr>
          <w:t>0</w:t>
        </w:r>
      </w:ins>
      <w:del w:id="41" w:author="admin" w:date="2022-05-18T12:37:00Z">
        <w:r w:rsidRPr="0023136F" w:rsidDel="005030DF">
          <w:rPr>
            <w:rFonts w:ascii="Times New Roman" w:hAnsi="Times New Roman" w:cs="Times New Roman"/>
            <w:sz w:val="24"/>
            <w:szCs w:val="24"/>
          </w:rPr>
          <w:delText>2</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odbioru usunięcia Wad </w:t>
      </w:r>
      <w:r w:rsidRPr="0023136F">
        <w:rPr>
          <w:rFonts w:ascii="Times New Roman" w:hAnsi="Times New Roman" w:cs="Times New Roman"/>
          <w:sz w:val="24"/>
          <w:szCs w:val="24"/>
        </w:rPr>
        <w:t xml:space="preserve">– dokument potwierdzający odbiór robót w zakresie wykonania usunięcia przez Wykonawcę wad powstałych w okresie rękojmi za wady fizyczne lub gwarancji jakości w robotach budowlanych zrealizowanych na podstawie Umowy. </w:t>
      </w:r>
    </w:p>
    <w:p w14:paraId="51A95126" w14:textId="0F033DF6"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w:t>
      </w:r>
      <w:ins w:id="42" w:author="admin" w:date="2022-05-18T12:37:00Z">
        <w:r w:rsidR="005030DF">
          <w:rPr>
            <w:rFonts w:ascii="Times New Roman" w:hAnsi="Times New Roman" w:cs="Times New Roman"/>
            <w:sz w:val="24"/>
            <w:szCs w:val="24"/>
          </w:rPr>
          <w:t>1</w:t>
        </w:r>
      </w:ins>
      <w:del w:id="43" w:author="admin" w:date="2022-05-18T12:37:00Z">
        <w:r w:rsidRPr="0023136F" w:rsidDel="005030DF">
          <w:rPr>
            <w:rFonts w:ascii="Times New Roman" w:hAnsi="Times New Roman" w:cs="Times New Roman"/>
            <w:sz w:val="24"/>
            <w:szCs w:val="24"/>
          </w:rPr>
          <w:delText>3</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odbioru końcowego robót </w:t>
      </w:r>
      <w:r w:rsidRPr="0023136F">
        <w:rPr>
          <w:rFonts w:ascii="Times New Roman" w:hAnsi="Times New Roman" w:cs="Times New Roman"/>
          <w:sz w:val="24"/>
          <w:szCs w:val="24"/>
        </w:rPr>
        <w:t xml:space="preserve">- dokument potwierdzający odbiór wykonania przez Wykonawcę całości robót budowlanych będących przedmiotem Umowy. </w:t>
      </w:r>
    </w:p>
    <w:p w14:paraId="679B12B7" w14:textId="0A6CD066"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w:t>
      </w:r>
      <w:ins w:id="44" w:author="admin" w:date="2022-05-18T12:37:00Z">
        <w:r w:rsidR="005030DF">
          <w:rPr>
            <w:rFonts w:ascii="Times New Roman" w:hAnsi="Times New Roman" w:cs="Times New Roman"/>
            <w:sz w:val="24"/>
            <w:szCs w:val="24"/>
          </w:rPr>
          <w:t>2</w:t>
        </w:r>
      </w:ins>
      <w:del w:id="45" w:author="admin" w:date="2022-05-18T12:37:00Z">
        <w:r w:rsidRPr="0023136F" w:rsidDel="005030DF">
          <w:rPr>
            <w:rFonts w:ascii="Times New Roman" w:hAnsi="Times New Roman" w:cs="Times New Roman"/>
            <w:sz w:val="24"/>
            <w:szCs w:val="24"/>
          </w:rPr>
          <w:delText>4</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odbioru ostatecznego robót </w:t>
      </w:r>
      <w:r w:rsidRPr="0023136F">
        <w:rPr>
          <w:rFonts w:ascii="Times New Roman" w:hAnsi="Times New Roman" w:cs="Times New Roman"/>
          <w:sz w:val="24"/>
          <w:szCs w:val="24"/>
        </w:rPr>
        <w:t xml:space="preserve">– dokument potwierdzający odbiór robót po usunięciu przez Wykonawcę wszystkich Wad ujawnionych w robotach budowlanych zrealizowanych na podstawie Umowy w okresie rękojmi i gwarancji jakości. </w:t>
      </w:r>
    </w:p>
    <w:p w14:paraId="4329F69C" w14:textId="0B839E38"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w:t>
      </w:r>
      <w:ins w:id="46" w:author="admin" w:date="2022-05-18T12:37:00Z">
        <w:r w:rsidR="005030DF">
          <w:rPr>
            <w:rFonts w:ascii="Times New Roman" w:hAnsi="Times New Roman" w:cs="Times New Roman"/>
            <w:sz w:val="24"/>
            <w:szCs w:val="24"/>
          </w:rPr>
          <w:t>3</w:t>
        </w:r>
      </w:ins>
      <w:del w:id="47" w:author="admin" w:date="2022-05-18T12:37:00Z">
        <w:r w:rsidRPr="0023136F" w:rsidDel="005030DF">
          <w:rPr>
            <w:rFonts w:ascii="Times New Roman" w:hAnsi="Times New Roman" w:cs="Times New Roman"/>
            <w:sz w:val="24"/>
            <w:szCs w:val="24"/>
          </w:rPr>
          <w:delText>5</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Umowa o pracę - </w:t>
      </w:r>
      <w:r w:rsidRPr="0023136F">
        <w:rPr>
          <w:rFonts w:ascii="Times New Roman" w:hAnsi="Times New Roman" w:cs="Times New Roman"/>
          <w:sz w:val="24"/>
          <w:szCs w:val="24"/>
        </w:rPr>
        <w:t xml:space="preserve">umowa wskazująca na wykonywanie czynności pracy w sposób określony w art. 22 § 1 ustawy z dnia 26 czerwca 1974 r. Kodeks pracy (Dz. U. z 2020 r., poz. 1320 ze zm.). </w:t>
      </w:r>
    </w:p>
    <w:p w14:paraId="3BE68960" w14:textId="5359708E"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w:t>
      </w:r>
      <w:ins w:id="48" w:author="admin" w:date="2022-05-18T12:37:00Z">
        <w:r w:rsidR="005030DF">
          <w:rPr>
            <w:rFonts w:ascii="Times New Roman" w:hAnsi="Times New Roman" w:cs="Times New Roman"/>
            <w:sz w:val="24"/>
            <w:szCs w:val="24"/>
          </w:rPr>
          <w:t>4</w:t>
        </w:r>
      </w:ins>
      <w:del w:id="49" w:author="admin" w:date="2022-05-18T12:37:00Z">
        <w:r w:rsidRPr="0023136F" w:rsidDel="005030DF">
          <w:rPr>
            <w:rFonts w:ascii="Times New Roman" w:hAnsi="Times New Roman" w:cs="Times New Roman"/>
            <w:sz w:val="24"/>
            <w:szCs w:val="24"/>
          </w:rPr>
          <w:delText>6</w:delText>
        </w:r>
      </w:del>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Interpretacje: </w:t>
      </w:r>
    </w:p>
    <w:p w14:paraId="1631056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Postanowienia Umowy są interpretowane na podstawie przepisów prawa polskiego, </w:t>
      </w:r>
    </w:p>
    <w:p w14:paraId="71A874D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Ilekroć pojęcie użyte jest w liczbie pojedynczej, dotyczy to również użytego pojęcia w liczbie mnogiej i odwrotnie chyba, że z określonego uregulowania wynika wyraźnie coś innego, </w:t>
      </w:r>
    </w:p>
    <w:p w14:paraId="6696453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Integralną częścią Umowy są załączniki do Umowy, wymienione w § 20, </w:t>
      </w:r>
    </w:p>
    <w:p w14:paraId="2DE9964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Wszelkie dokumenty dostarczane drugiej Stronie w trakcie realizacji Umowy będą sporządzane w języku polskim. </w:t>
      </w:r>
    </w:p>
    <w:p w14:paraId="75364EE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Śródtytuły nie wpływają na interpretację postanowień umownych. </w:t>
      </w:r>
    </w:p>
    <w:p w14:paraId="3F7E919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Terminy określone w Umowie w dniach, tygodniach i miesiącach odnoszą się do dni, tygodni i miesięcy kalendarzowych. Bieg i upływ terminu określane są zgodnie z przepisami Kodeksu Cywilnego. </w:t>
      </w:r>
    </w:p>
    <w:p w14:paraId="75A54B2A"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§2</w:t>
      </w:r>
    </w:p>
    <w:p w14:paraId="61417242"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(przedmiot umowy)</w:t>
      </w:r>
    </w:p>
    <w:p w14:paraId="26C92C5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Przedmiotem umowy jest wykonanie robót budowlanych zadania inwestycyjnego pn. </w:t>
      </w:r>
      <w:r w:rsidRPr="00AB75C6">
        <w:rPr>
          <w:rFonts w:ascii="Times New Roman" w:hAnsi="Times New Roman" w:cs="Times New Roman"/>
          <w:sz w:val="24"/>
          <w:szCs w:val="24"/>
        </w:rPr>
        <w:t>Zmiana sposobu użytkowania części pomieszczeń szkoły podstawowej w miejscowości Karsko, na potrzeby placówki wsparcia dziennego dla dzieci z terenu Gminy Nowogródek Pomorski połączona z dobudową windy zewnętrznej dla osób niepełnosprawnych– roboty budowlane w ramach projektu pt. Rozwój placówki wsparcia dziennego dla dzieci w Gminie Nowogródek Pomorski szansą na ich pracę w przyszłości</w:t>
      </w:r>
      <w:r>
        <w:rPr>
          <w:rFonts w:ascii="Times New Roman" w:hAnsi="Times New Roman" w:cs="Times New Roman"/>
          <w:sz w:val="24"/>
          <w:szCs w:val="24"/>
        </w:rPr>
        <w:t>.</w:t>
      </w:r>
    </w:p>
    <w:p w14:paraId="0EB5C6D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Przedmiot umowy ma być wykonany w oparciu o: </w:t>
      </w:r>
    </w:p>
    <w:p w14:paraId="6E99EE6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Dokumentację projektową – załącznik nr 1 do umowy, </w:t>
      </w:r>
    </w:p>
    <w:p w14:paraId="225C16D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 Specyfikację Warunków Zamówienia wraz z załącznikami</w:t>
      </w:r>
      <w:ins w:id="50" w:author="Małgorzata Godlewska radca prawny" w:date="2022-05-12T10:21:00Z">
        <w:r w:rsidRPr="006F4140">
          <w:rPr>
            <w:rFonts w:ascii="Times New Roman" w:hAnsi="Times New Roman" w:cs="Times New Roman"/>
            <w:sz w:val="24"/>
            <w:szCs w:val="24"/>
          </w:rPr>
          <w:t xml:space="preserve"> – załącznik nr 2 do umowy,</w:t>
        </w:r>
      </w:ins>
      <w:del w:id="51" w:author="Małgorzata Godlewska radca prawny" w:date="2022-05-12T10:21:00Z">
        <w:r w:rsidRPr="005030DF" w:rsidDel="00FC2ADF">
          <w:rPr>
            <w:rFonts w:ascii="Times New Roman" w:hAnsi="Times New Roman" w:cs="Times New Roman"/>
            <w:sz w:val="24"/>
            <w:szCs w:val="24"/>
          </w:rPr>
          <w:delText xml:space="preserve">, </w:delText>
        </w:r>
      </w:del>
    </w:p>
    <w:p w14:paraId="41E5617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Formularz Ofertowy – załącznik nr </w:t>
      </w:r>
      <w:ins w:id="52" w:author="Małgorzata Godlewska radca prawny" w:date="2022-05-12T10:21:00Z">
        <w:r>
          <w:rPr>
            <w:rFonts w:ascii="Times New Roman" w:hAnsi="Times New Roman" w:cs="Times New Roman"/>
            <w:sz w:val="24"/>
            <w:szCs w:val="24"/>
          </w:rPr>
          <w:t>3</w:t>
        </w:r>
      </w:ins>
      <w:del w:id="53" w:author="Małgorzata Godlewska radca prawny" w:date="2022-05-12T10:21:00Z">
        <w:r w:rsidDel="00FC2ADF">
          <w:rPr>
            <w:rFonts w:ascii="Times New Roman" w:hAnsi="Times New Roman" w:cs="Times New Roman"/>
            <w:sz w:val="24"/>
            <w:szCs w:val="24"/>
          </w:rPr>
          <w:delText>2</w:delText>
        </w:r>
      </w:del>
      <w:r w:rsidRPr="0023136F">
        <w:rPr>
          <w:rFonts w:ascii="Times New Roman" w:hAnsi="Times New Roman" w:cs="Times New Roman"/>
          <w:sz w:val="24"/>
          <w:szCs w:val="24"/>
        </w:rPr>
        <w:t xml:space="preserve"> do umowy, </w:t>
      </w:r>
    </w:p>
    <w:p w14:paraId="17D8FBE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Karta gwarancyjna – załącznik nr </w:t>
      </w:r>
      <w:r>
        <w:rPr>
          <w:rFonts w:ascii="Times New Roman" w:hAnsi="Times New Roman" w:cs="Times New Roman"/>
          <w:sz w:val="24"/>
          <w:szCs w:val="24"/>
        </w:rPr>
        <w:t>4</w:t>
      </w:r>
      <w:r w:rsidRPr="0023136F">
        <w:rPr>
          <w:rFonts w:ascii="Times New Roman" w:hAnsi="Times New Roman" w:cs="Times New Roman"/>
          <w:sz w:val="24"/>
          <w:szCs w:val="24"/>
        </w:rPr>
        <w:t xml:space="preserve"> do umowy. </w:t>
      </w:r>
    </w:p>
    <w:p w14:paraId="7A43C4EB" w14:textId="77777777" w:rsidR="00E26151" w:rsidRPr="0023136F" w:rsidRDefault="00E26151" w:rsidP="00AB75C6">
      <w:pPr>
        <w:spacing w:after="0" w:line="240" w:lineRule="auto"/>
        <w:jc w:val="both"/>
        <w:rPr>
          <w:rFonts w:ascii="Times New Roman" w:hAnsi="Times New Roman" w:cs="Times New Roman"/>
          <w:sz w:val="24"/>
          <w:szCs w:val="24"/>
        </w:rPr>
      </w:pPr>
    </w:p>
    <w:p w14:paraId="14E677F1"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§3</w:t>
      </w:r>
    </w:p>
    <w:p w14:paraId="689402B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(obowiązki stron)</w:t>
      </w:r>
    </w:p>
    <w:p w14:paraId="1139CA4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I. Obowiązki Wykonawcy. </w:t>
      </w:r>
    </w:p>
    <w:p w14:paraId="7110DEE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1.Wykonawca zobowiązany jest: </w:t>
      </w:r>
    </w:p>
    <w:p w14:paraId="2F451698"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3136F">
        <w:rPr>
          <w:rFonts w:ascii="Times New Roman" w:hAnsi="Times New Roman" w:cs="Times New Roman"/>
          <w:sz w:val="24"/>
          <w:szCs w:val="24"/>
        </w:rPr>
        <w:t xml:space="preserve">) prowadzić dziennik budowy zgodnie z </w:t>
      </w:r>
      <w:r>
        <w:rPr>
          <w:rFonts w:ascii="Times New Roman" w:hAnsi="Times New Roman" w:cs="Times New Roman"/>
          <w:sz w:val="24"/>
          <w:szCs w:val="24"/>
        </w:rPr>
        <w:t xml:space="preserve">obowiązującymi przepisami </w:t>
      </w:r>
      <w:r w:rsidRPr="0023136F">
        <w:rPr>
          <w:rFonts w:ascii="Times New Roman" w:hAnsi="Times New Roman" w:cs="Times New Roman"/>
          <w:sz w:val="24"/>
          <w:szCs w:val="24"/>
        </w:rPr>
        <w:t xml:space="preserve">a także prowadzić dziennik kontroli BHP na placu budowy, </w:t>
      </w:r>
    </w:p>
    <w:p w14:paraId="08809FA9"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3136F">
        <w:rPr>
          <w:rFonts w:ascii="Times New Roman" w:hAnsi="Times New Roman" w:cs="Times New Roman"/>
          <w:sz w:val="24"/>
          <w:szCs w:val="24"/>
        </w:rPr>
        <w:t xml:space="preserve">) prowadzić wszystkie roboty związane z realizacją zadania w sposób bezpieczny zgodnie z Rozporządzeniem Ministra Infrastruktury z dnia 6 lutego 2003r. w sprawie bezpieczeństwa i </w:t>
      </w:r>
      <w:r w:rsidRPr="0023136F">
        <w:rPr>
          <w:rFonts w:ascii="Times New Roman" w:hAnsi="Times New Roman" w:cs="Times New Roman"/>
          <w:sz w:val="24"/>
          <w:szCs w:val="24"/>
        </w:rPr>
        <w:lastRenderedPageBreak/>
        <w:t xml:space="preserve">higieny pracy podczas wykonywania robót budowlanych (Dz. U. z 2003r. Nr 47 poz. 401 ze zm.), </w:t>
      </w:r>
    </w:p>
    <w:p w14:paraId="4979D316"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3136F">
        <w:rPr>
          <w:rFonts w:ascii="Times New Roman" w:hAnsi="Times New Roman" w:cs="Times New Roman"/>
          <w:sz w:val="24"/>
          <w:szCs w:val="24"/>
        </w:rPr>
        <w:t xml:space="preserve">) wykonać roboty przygotowawcze i budowlane w zakresie przedmiotu umowy, </w:t>
      </w:r>
    </w:p>
    <w:p w14:paraId="61A3D1C6"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3136F">
        <w:rPr>
          <w:rFonts w:ascii="Times New Roman" w:hAnsi="Times New Roman" w:cs="Times New Roman"/>
          <w:sz w:val="24"/>
          <w:szCs w:val="24"/>
        </w:rPr>
        <w:t xml:space="preserve">) uczestniczyć w wyznaczonych przez Zamawiającego spotkaniach w celu omówienia spraw związanych z realizacją przedmiotu umowy, </w:t>
      </w:r>
    </w:p>
    <w:p w14:paraId="64B39083"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3136F">
        <w:rPr>
          <w:rFonts w:ascii="Times New Roman" w:hAnsi="Times New Roman" w:cs="Times New Roman"/>
          <w:sz w:val="24"/>
          <w:szCs w:val="24"/>
        </w:rPr>
        <w:t xml:space="preserve">) uzyskać wszystkie uzgodnienia wymagane przepisami prawa, opinie i zatwierdzenia, </w:t>
      </w:r>
    </w:p>
    <w:p w14:paraId="57BBEDE5"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3136F">
        <w:rPr>
          <w:rFonts w:ascii="Times New Roman" w:hAnsi="Times New Roman" w:cs="Times New Roman"/>
          <w:sz w:val="24"/>
          <w:szCs w:val="24"/>
        </w:rPr>
        <w:t xml:space="preserve">) zapewnić prowadzenie robót przez Kierownika Budowy posiadającego wymagane uprawnienia budowlane oraz wpis do właściwej izby samorządu zawodowego, </w:t>
      </w:r>
    </w:p>
    <w:p w14:paraId="5FA25124"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3136F">
        <w:rPr>
          <w:rFonts w:ascii="Times New Roman" w:hAnsi="Times New Roman" w:cs="Times New Roman"/>
          <w:sz w:val="24"/>
          <w:szCs w:val="24"/>
        </w:rPr>
        <w:t xml:space="preserve">) dokonać zgłoszenia rozpoczęcia robót w imieniu Zamawiającego do Powiatowego Nadzoru Budowlanego, </w:t>
      </w:r>
    </w:p>
    <w:p w14:paraId="710FC1F2"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3136F">
        <w:rPr>
          <w:rFonts w:ascii="Times New Roman" w:hAnsi="Times New Roman" w:cs="Times New Roman"/>
          <w:sz w:val="24"/>
          <w:szCs w:val="24"/>
        </w:rPr>
        <w:t xml:space="preserve">) rozpocząć roboty budowlano-montażowe w terminie do 7 dni od dnia przekazania terenu Wykonawcy robót, </w:t>
      </w:r>
    </w:p>
    <w:p w14:paraId="04904206"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3136F">
        <w:rPr>
          <w:rFonts w:ascii="Times New Roman" w:hAnsi="Times New Roman" w:cs="Times New Roman"/>
          <w:sz w:val="24"/>
          <w:szCs w:val="24"/>
        </w:rPr>
        <w:t xml:space="preserve">) zorganizować, zagospodarować oraz należycie zabezpieczyć plac budowy wraz z zapleczem budowy, ponosić koszty zużycia wody, zrzutu ścieków, kosztów energii elektrycznej i ogrzewania dla potrzeb budowy, </w:t>
      </w:r>
    </w:p>
    <w:p w14:paraId="2D41A33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r>
        <w:rPr>
          <w:rFonts w:ascii="Times New Roman" w:hAnsi="Times New Roman" w:cs="Times New Roman"/>
          <w:sz w:val="24"/>
          <w:szCs w:val="24"/>
        </w:rPr>
        <w:t>0</w:t>
      </w:r>
      <w:r w:rsidRPr="0023136F">
        <w:rPr>
          <w:rFonts w:ascii="Times New Roman" w:hAnsi="Times New Roman" w:cs="Times New Roman"/>
          <w:sz w:val="24"/>
          <w:szCs w:val="24"/>
        </w:rPr>
        <w:t xml:space="preserve">) usunąć wszelkie szkody i awarie spowodowane przez Wykonawcę w trakcie realizacji robót, </w:t>
      </w:r>
    </w:p>
    <w:p w14:paraId="4A204AC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r>
        <w:rPr>
          <w:rFonts w:ascii="Times New Roman" w:hAnsi="Times New Roman" w:cs="Times New Roman"/>
          <w:sz w:val="24"/>
          <w:szCs w:val="24"/>
        </w:rPr>
        <w:t>1</w:t>
      </w:r>
      <w:r w:rsidRPr="0023136F">
        <w:rPr>
          <w:rFonts w:ascii="Times New Roman" w:hAnsi="Times New Roman" w:cs="Times New Roman"/>
          <w:sz w:val="24"/>
          <w:szCs w:val="24"/>
        </w:rPr>
        <w:t xml:space="preserve">) utrzymać plac budowy w stanie wolnym od zbędnych przeszkód, usuwać na bieżąco zbędne materiały, odpady, śmieci, urządzenia prowizoryczne, które nie są już potrzebne, </w:t>
      </w:r>
    </w:p>
    <w:p w14:paraId="53E28D0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r>
        <w:rPr>
          <w:rFonts w:ascii="Times New Roman" w:hAnsi="Times New Roman" w:cs="Times New Roman"/>
          <w:sz w:val="24"/>
          <w:szCs w:val="24"/>
        </w:rPr>
        <w:t>2</w:t>
      </w:r>
      <w:r w:rsidRPr="0023136F">
        <w:rPr>
          <w:rFonts w:ascii="Times New Roman" w:hAnsi="Times New Roman" w:cs="Times New Roman"/>
          <w:sz w:val="24"/>
          <w:szCs w:val="24"/>
        </w:rPr>
        <w:t>) 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w:t>
      </w:r>
      <w:r>
        <w:rPr>
          <w:rFonts w:ascii="Times New Roman" w:hAnsi="Times New Roman" w:cs="Times New Roman"/>
          <w:sz w:val="24"/>
          <w:szCs w:val="24"/>
        </w:rPr>
        <w:t>1 r., poz. 7</w:t>
      </w:r>
      <w:r w:rsidRPr="0023136F">
        <w:rPr>
          <w:rFonts w:ascii="Times New Roman" w:hAnsi="Times New Roman" w:cs="Times New Roman"/>
          <w:sz w:val="24"/>
          <w:szCs w:val="24"/>
        </w:rPr>
        <w:t>7</w:t>
      </w:r>
      <w:r>
        <w:rPr>
          <w:rFonts w:ascii="Times New Roman" w:hAnsi="Times New Roman" w:cs="Times New Roman"/>
          <w:sz w:val="24"/>
          <w:szCs w:val="24"/>
        </w:rPr>
        <w:t>9</w:t>
      </w:r>
      <w:r w:rsidRPr="0023136F">
        <w:rPr>
          <w:rFonts w:ascii="Times New Roman" w:hAnsi="Times New Roman" w:cs="Times New Roman"/>
          <w:sz w:val="24"/>
          <w:szCs w:val="24"/>
        </w:rPr>
        <w:t xml:space="preserve"> ze zm.) i ustawą z dnia 27 kwietnia 2001r. Prawo ochrony środowiska (Dz. U. z 202</w:t>
      </w:r>
      <w:r>
        <w:rPr>
          <w:rFonts w:ascii="Times New Roman" w:hAnsi="Times New Roman" w:cs="Times New Roman"/>
          <w:sz w:val="24"/>
          <w:szCs w:val="24"/>
        </w:rPr>
        <w:t>1</w:t>
      </w:r>
      <w:r w:rsidRPr="0023136F">
        <w:rPr>
          <w:rFonts w:ascii="Times New Roman" w:hAnsi="Times New Roman" w:cs="Times New Roman"/>
          <w:sz w:val="24"/>
          <w:szCs w:val="24"/>
        </w:rPr>
        <w:t xml:space="preserve"> r., poz. 1</w:t>
      </w:r>
      <w:r>
        <w:rPr>
          <w:rFonts w:ascii="Times New Roman" w:hAnsi="Times New Roman" w:cs="Times New Roman"/>
          <w:sz w:val="24"/>
          <w:szCs w:val="24"/>
        </w:rPr>
        <w:t>1973</w:t>
      </w:r>
      <w:r w:rsidRPr="0023136F">
        <w:rPr>
          <w:rFonts w:ascii="Times New Roman" w:hAnsi="Times New Roman" w:cs="Times New Roman"/>
          <w:sz w:val="24"/>
          <w:szCs w:val="24"/>
        </w:rPr>
        <w:t xml:space="preserve"> ze zm.), </w:t>
      </w:r>
    </w:p>
    <w:p w14:paraId="3549880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r>
        <w:rPr>
          <w:rFonts w:ascii="Times New Roman" w:hAnsi="Times New Roman" w:cs="Times New Roman"/>
          <w:sz w:val="24"/>
          <w:szCs w:val="24"/>
        </w:rPr>
        <w:t>3</w:t>
      </w:r>
      <w:r w:rsidRPr="0023136F">
        <w:rPr>
          <w:rFonts w:ascii="Times New Roman" w:hAnsi="Times New Roman" w:cs="Times New Roman"/>
          <w:sz w:val="24"/>
          <w:szCs w:val="24"/>
        </w:rPr>
        <w:t xml:space="preserve">) przed rozpoczęciem robót: </w:t>
      </w:r>
    </w:p>
    <w:p w14:paraId="60F56F9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 zabezpieczyć, teren przed dostępem osób trzecich, </w:t>
      </w:r>
    </w:p>
    <w:p w14:paraId="42C7641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b) nadzorować mienie i ubezpieczyć budowę, </w:t>
      </w:r>
    </w:p>
    <w:p w14:paraId="765713C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c) zabezpieczyć dojścia do posesji. </w:t>
      </w:r>
    </w:p>
    <w:p w14:paraId="059EA232"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3136F">
        <w:rPr>
          <w:rFonts w:ascii="Times New Roman" w:hAnsi="Times New Roman" w:cs="Times New Roman"/>
          <w:sz w:val="24"/>
          <w:szCs w:val="24"/>
        </w:rPr>
        <w:t>) Prowadzić roboty zgodnie z dokumentacją projektową, decyzją pozwolenia na budowę, obowiązującymi przepisami, w tym Prawem budowlany</w:t>
      </w:r>
      <w:r>
        <w:rPr>
          <w:rFonts w:ascii="Times New Roman" w:hAnsi="Times New Roman" w:cs="Times New Roman"/>
          <w:sz w:val="24"/>
          <w:szCs w:val="24"/>
        </w:rPr>
        <w:t>m</w:t>
      </w:r>
    </w:p>
    <w:p w14:paraId="31C11708"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23136F">
        <w:rPr>
          <w:rFonts w:ascii="Times New Roman" w:hAnsi="Times New Roman" w:cs="Times New Roman"/>
          <w:sz w:val="24"/>
          <w:szCs w:val="24"/>
        </w:rPr>
        <w:t xml:space="preserve">) Po zakończeniu robót: </w:t>
      </w:r>
    </w:p>
    <w:p w14:paraId="579D509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 opracować inwentaryzację powykonawczą, odbiorową i przekazać Zamawiającemu w 2 egz. w wersji papierowej i </w:t>
      </w:r>
      <w:r>
        <w:rPr>
          <w:rFonts w:ascii="Times New Roman" w:hAnsi="Times New Roman" w:cs="Times New Roman"/>
          <w:sz w:val="24"/>
          <w:szCs w:val="24"/>
        </w:rPr>
        <w:t>1</w:t>
      </w:r>
      <w:r w:rsidRPr="0023136F">
        <w:rPr>
          <w:rFonts w:ascii="Times New Roman" w:hAnsi="Times New Roman" w:cs="Times New Roman"/>
          <w:sz w:val="24"/>
          <w:szCs w:val="24"/>
        </w:rPr>
        <w:t xml:space="preserve"> – egz. w wersji elektronicznej na płycie CD w formacie PDF, </w:t>
      </w:r>
    </w:p>
    <w:p w14:paraId="4929A40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b) dokonać zgłoszenia zakończenia robót w imieniu Zamawiającego do </w:t>
      </w:r>
      <w:r>
        <w:rPr>
          <w:rFonts w:ascii="Times New Roman" w:hAnsi="Times New Roman" w:cs="Times New Roman"/>
          <w:sz w:val="24"/>
          <w:szCs w:val="24"/>
        </w:rPr>
        <w:t>właściwych instytucji</w:t>
      </w:r>
      <w:r w:rsidRPr="0023136F">
        <w:rPr>
          <w:rFonts w:ascii="Times New Roman" w:hAnsi="Times New Roman" w:cs="Times New Roman"/>
          <w:sz w:val="24"/>
          <w:szCs w:val="24"/>
        </w:rPr>
        <w:t xml:space="preserve">, </w:t>
      </w:r>
    </w:p>
    <w:p w14:paraId="5D86349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c) uczestniczyć w odbiorach </w:t>
      </w:r>
      <w:r>
        <w:rPr>
          <w:rFonts w:ascii="Times New Roman" w:hAnsi="Times New Roman" w:cs="Times New Roman"/>
          <w:sz w:val="24"/>
          <w:szCs w:val="24"/>
        </w:rPr>
        <w:t>właściwych instytucji</w:t>
      </w:r>
      <w:r w:rsidRPr="0023136F">
        <w:rPr>
          <w:rFonts w:ascii="Times New Roman" w:hAnsi="Times New Roman" w:cs="Times New Roman"/>
          <w:sz w:val="24"/>
          <w:szCs w:val="24"/>
        </w:rPr>
        <w:t xml:space="preserve">, </w:t>
      </w:r>
    </w:p>
    <w:p w14:paraId="009DABA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d) wykonać niezbędne próby, badania, uzgodnienia i pomiary w tym: </w:t>
      </w:r>
    </w:p>
    <w:p w14:paraId="3BCFE59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pomiary, badania, niezbędne szkolenia pracowników, </w:t>
      </w:r>
    </w:p>
    <w:p w14:paraId="31A882B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dostarczyć we własnym zakresie i na swój koszt materiały potrzebne do wykonania przedmiotu umowy, </w:t>
      </w:r>
    </w:p>
    <w:p w14:paraId="28AC75A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uzyskać ostateczną decyzję pozwolenia na użytkowanie. </w:t>
      </w:r>
    </w:p>
    <w:p w14:paraId="7B29B40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Do obowiązków Wykonawcy należy również: </w:t>
      </w:r>
    </w:p>
    <w:p w14:paraId="09ED154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uczestniczenie w </w:t>
      </w:r>
      <w:r>
        <w:rPr>
          <w:rFonts w:ascii="Times New Roman" w:hAnsi="Times New Roman" w:cs="Times New Roman"/>
          <w:sz w:val="24"/>
          <w:szCs w:val="24"/>
        </w:rPr>
        <w:t>wyznaczonych przez Zamawiającego spotkaniach</w:t>
      </w:r>
      <w:r w:rsidRPr="0023136F">
        <w:rPr>
          <w:rFonts w:ascii="Times New Roman" w:hAnsi="Times New Roman" w:cs="Times New Roman"/>
          <w:sz w:val="24"/>
          <w:szCs w:val="24"/>
        </w:rPr>
        <w:t xml:space="preserve">, na których Wykonawca przedstawi sprawozdanie z postępu robót, </w:t>
      </w:r>
    </w:p>
    <w:p w14:paraId="6756852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zorganizowanie bezpiecznych warunków poruszania się i zabezpieczenie miejsca wykonywania robót, </w:t>
      </w:r>
    </w:p>
    <w:p w14:paraId="7D3E4D9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wyposażenie pracowników Wykonawcy w jednolitą odzież roboczą i zobowiązanie ich do jej noszenia przez cały okres wykonywania robót, </w:t>
      </w:r>
    </w:p>
    <w:p w14:paraId="5A340E7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dysponowanie osobami, które posiadają zaświadczenie o ukończeniu szkolenia BHP, </w:t>
      </w:r>
    </w:p>
    <w:p w14:paraId="1A1CFA3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przestrzeganie przy realizacji robót wszystkich warunków i wymogów Zamawiającego, </w:t>
      </w:r>
    </w:p>
    <w:p w14:paraId="64B83F9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6) zgłaszanie zakończenia robót podlegających zakryciu oraz robót zanikających Inspektorowi Nadzoru w terminie 3 dni od dnia ich zakończenia, </w:t>
      </w:r>
    </w:p>
    <w:p w14:paraId="0B6D3AE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uzyskanie zezwoleń i innych wymaganych przepisami dokumentów niezbędnych do wykonania umowy, </w:t>
      </w:r>
    </w:p>
    <w:p w14:paraId="7878C99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poniesienie wszelkich opłat związanych z prowadzeniem i zabezpieczeniem budowy, </w:t>
      </w:r>
    </w:p>
    <w:p w14:paraId="4CD994D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dostarczenie przed odbiorem końcowym robót: </w:t>
      </w:r>
    </w:p>
    <w:p w14:paraId="5230F6B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a) instrukcji obsługi urządzeń w języku polskim</w:t>
      </w:r>
    </w:p>
    <w:p w14:paraId="3B75C42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b) schematów instalacji, kart technicznych urządzeń wraz z wymaganiami konserwacyjnymi,</w:t>
      </w:r>
    </w:p>
    <w:p w14:paraId="2FF3588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c) kart gwarancyjnych urządzeń wraz z certyfikatami i zaświadczeniami wymaganymi przez Zamawiającego,</w:t>
      </w:r>
    </w:p>
    <w:p w14:paraId="2596E6CA"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23136F">
        <w:rPr>
          <w:rFonts w:ascii="Times New Roman" w:hAnsi="Times New Roman" w:cs="Times New Roman"/>
          <w:sz w:val="24"/>
          <w:szCs w:val="24"/>
        </w:rPr>
        <w:t xml:space="preserve">) karty gwarancyjnej robót budowlanych – załącznik nr 4 do umowy, </w:t>
      </w:r>
    </w:p>
    <w:p w14:paraId="2920A76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3</w:t>
      </w:r>
      <w:r w:rsidRPr="00D31FB2">
        <w:rPr>
          <w:rFonts w:ascii="Times New Roman" w:hAnsi="Times New Roman" w:cs="Times New Roman"/>
          <w:color w:val="FF0000"/>
          <w:sz w:val="24"/>
          <w:szCs w:val="24"/>
        </w:rPr>
        <w:t xml:space="preserve">. </w:t>
      </w:r>
      <w:r w:rsidRPr="0023136F">
        <w:rPr>
          <w:rFonts w:ascii="Times New Roman" w:hAnsi="Times New Roman" w:cs="Times New Roman"/>
          <w:sz w:val="24"/>
          <w:szCs w:val="24"/>
        </w:rPr>
        <w:t xml:space="preserve">Wykonawca zobowiązany jest zapewnić osobę z odpowiednimi uprawnieniami, która obejmie stanowisko kierownika budowy. </w:t>
      </w:r>
    </w:p>
    <w:p w14:paraId="64C1FF77"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sidRPr="0023136F">
        <w:rPr>
          <w:rFonts w:ascii="Times New Roman" w:hAnsi="Times New Roman" w:cs="Times New Roman"/>
          <w:sz w:val="24"/>
          <w:szCs w:val="24"/>
        </w:rPr>
        <w:t xml:space="preserve">. Obowiązki Zamawiającego. </w:t>
      </w:r>
    </w:p>
    <w:p w14:paraId="0172602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Do obowiązków Zamawiającego należy: </w:t>
      </w:r>
    </w:p>
    <w:p w14:paraId="1BDFB5E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przekazanie Wykonawcy protokolarnie terenu na którym będą wykonywane roboty, w terminie do 7 dni od dnia podpisania umowy, </w:t>
      </w:r>
    </w:p>
    <w:p w14:paraId="70520A7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uzgodnienie z Wykonawcą lokalizacji zaplecza budowy, </w:t>
      </w:r>
    </w:p>
    <w:p w14:paraId="1667D79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zapewnienie Wykonawcy warunków do sprawnej i zgodnej z zasadami wynikającymi z niniejszej umowy realizacji przedmiotu umowy, </w:t>
      </w:r>
    </w:p>
    <w:p w14:paraId="28C5F2F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zapewnienie Inspektora Nadzoru przez cały czas realizacji robót, </w:t>
      </w:r>
    </w:p>
    <w:p w14:paraId="4D06383B" w14:textId="07A365FC"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5) dokonanie odbior</w:t>
      </w:r>
      <w:r>
        <w:rPr>
          <w:rFonts w:ascii="Times New Roman" w:hAnsi="Times New Roman" w:cs="Times New Roman"/>
          <w:sz w:val="24"/>
          <w:szCs w:val="24"/>
        </w:rPr>
        <w:t xml:space="preserve">u </w:t>
      </w:r>
      <w:commentRangeStart w:id="54"/>
      <w:del w:id="55" w:author="admin" w:date="2022-05-18T12:38:00Z">
        <w:r w:rsidDel="005030DF">
          <w:rPr>
            <w:rFonts w:ascii="Times New Roman" w:hAnsi="Times New Roman" w:cs="Times New Roman"/>
            <w:sz w:val="24"/>
            <w:szCs w:val="24"/>
          </w:rPr>
          <w:delText>zaliczkowego</w:delText>
        </w:r>
        <w:commentRangeEnd w:id="54"/>
        <w:r w:rsidDel="005030DF">
          <w:rPr>
            <w:rStyle w:val="Odwoaniedokomentarza"/>
          </w:rPr>
          <w:commentReference w:id="54"/>
        </w:r>
        <w:r w:rsidDel="005030DF">
          <w:rPr>
            <w:rFonts w:ascii="Times New Roman" w:hAnsi="Times New Roman" w:cs="Times New Roman"/>
            <w:sz w:val="24"/>
            <w:szCs w:val="24"/>
          </w:rPr>
          <w:delText>,</w:delText>
        </w:r>
        <w:r w:rsidRPr="0023136F" w:rsidDel="005030DF">
          <w:rPr>
            <w:rFonts w:ascii="Times New Roman" w:hAnsi="Times New Roman" w:cs="Times New Roman"/>
            <w:sz w:val="24"/>
            <w:szCs w:val="24"/>
          </w:rPr>
          <w:delText xml:space="preserve"> </w:delText>
        </w:r>
      </w:del>
      <w:r w:rsidRPr="0023136F">
        <w:rPr>
          <w:rFonts w:ascii="Times New Roman" w:hAnsi="Times New Roman" w:cs="Times New Roman"/>
          <w:sz w:val="24"/>
          <w:szCs w:val="24"/>
        </w:rPr>
        <w:t xml:space="preserve">końcowego, odbioru ostatecznego i zapłata wynagrodzenia Wykonawcy. </w:t>
      </w:r>
    </w:p>
    <w:p w14:paraId="02A8151E" w14:textId="77777777" w:rsidR="00E26151" w:rsidRPr="0023136F" w:rsidRDefault="00E26151" w:rsidP="00AB75C6">
      <w:pPr>
        <w:spacing w:after="0" w:line="240" w:lineRule="auto"/>
        <w:jc w:val="both"/>
        <w:rPr>
          <w:rFonts w:ascii="Times New Roman" w:hAnsi="Times New Roman" w:cs="Times New Roman"/>
          <w:sz w:val="24"/>
          <w:szCs w:val="24"/>
        </w:rPr>
      </w:pPr>
    </w:p>
    <w:p w14:paraId="053EBFA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§4</w:t>
      </w:r>
    </w:p>
    <w:p w14:paraId="534BDD90"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(termin realizacji umowy oraz okres gwarancji i rękojmi)</w:t>
      </w:r>
    </w:p>
    <w:p w14:paraId="207FB10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 Ter</w:t>
      </w:r>
      <w:r>
        <w:rPr>
          <w:rFonts w:ascii="Times New Roman" w:hAnsi="Times New Roman" w:cs="Times New Roman"/>
          <w:sz w:val="24"/>
          <w:szCs w:val="24"/>
        </w:rPr>
        <w:t>min realizacji przedmiotu umowy: …………..dni od dnia podpisania umowy.</w:t>
      </w:r>
    </w:p>
    <w:p w14:paraId="5DB6136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Okres gwarancji ustala się na……… miesięcy liczone od daty podpisania protokołu odbioru końcowego. </w:t>
      </w:r>
    </w:p>
    <w:p w14:paraId="2D145946"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§5</w:t>
      </w:r>
    </w:p>
    <w:p w14:paraId="00B1A501"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(wynagrodzenie)</w:t>
      </w:r>
    </w:p>
    <w:p w14:paraId="3A13D149"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 Za wykonanie przedmiotu umowy ustala się wynagrodzenie ryczałtowe w kwocie: ……..zł brutto (słownie…………………) tj. netto: …………….. plus podatek od towarów i usług VAT zgodn</w:t>
      </w:r>
      <w:r>
        <w:rPr>
          <w:rFonts w:ascii="Times New Roman" w:hAnsi="Times New Roman" w:cs="Times New Roman"/>
          <w:sz w:val="24"/>
          <w:szCs w:val="24"/>
        </w:rPr>
        <w:t xml:space="preserve">ie z obowiązującymi przepisami. </w:t>
      </w:r>
    </w:p>
    <w:p w14:paraId="2550A0A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Wynagrodzenie, o którym mowa w ust.1 obejmuje wszystkie koszty związane z realizacją przedmiotu zamówienia i objęte niniejszą Umową, na podstawie złożonej oferty Wykonawcy. </w:t>
      </w:r>
    </w:p>
    <w:p w14:paraId="213028B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Wynagrodzenie ryczałtowe będzie niezmienne przez cały czas realizacji robót i Wykonawca nie może żądać podwyższenia wynagrodzenia, chociażby w czasie zawarcia umowy nie można było przewidzieć rozmiaru lub kosztów prac, z zastrzeżeniem § 15 umowy. </w:t>
      </w:r>
    </w:p>
    <w:p w14:paraId="4F97E77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z powyższego tytułu, a w szczególności roszczenie o dodatkowe wynagrodzenie. </w:t>
      </w:r>
    </w:p>
    <w:p w14:paraId="11970C3C"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14:paraId="6ABD0B06"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Zawarte w dokumentacji projektowej zapisy dotyczące wynagrodzenia kosztorysowego podlegają wyłączeniu.</w:t>
      </w:r>
    </w:p>
    <w:p w14:paraId="715CCBFB" w14:textId="77777777" w:rsidR="00E26151" w:rsidRPr="0023136F" w:rsidRDefault="00E26151" w:rsidP="00AB75C6">
      <w:pPr>
        <w:spacing w:after="0" w:line="240" w:lineRule="auto"/>
        <w:jc w:val="both"/>
        <w:rPr>
          <w:rFonts w:ascii="Times New Roman" w:hAnsi="Times New Roman" w:cs="Times New Roman"/>
          <w:sz w:val="24"/>
          <w:szCs w:val="24"/>
        </w:rPr>
      </w:pPr>
    </w:p>
    <w:p w14:paraId="100A3E1E"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§6</w:t>
      </w:r>
    </w:p>
    <w:p w14:paraId="73FDC7F5"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(warunki realizacji robót)</w:t>
      </w:r>
    </w:p>
    <w:p w14:paraId="69ECF1A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Zamawiający przy udziale Inspektora Nadzoru przekaże Wykonawcy teren budowy w terminie do 7 dni od dnia podpisania umowy. </w:t>
      </w:r>
    </w:p>
    <w:p w14:paraId="41FF39A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7753BF6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Do </w:t>
      </w:r>
      <w:r>
        <w:rPr>
          <w:rFonts w:ascii="Times New Roman" w:hAnsi="Times New Roman" w:cs="Times New Roman"/>
          <w:sz w:val="24"/>
          <w:szCs w:val="24"/>
        </w:rPr>
        <w:t>wykonania przedmiotu umowy</w:t>
      </w:r>
      <w:r w:rsidRPr="0023136F">
        <w:rPr>
          <w:rFonts w:ascii="Times New Roman" w:hAnsi="Times New Roman" w:cs="Times New Roman"/>
          <w:sz w:val="24"/>
          <w:szCs w:val="24"/>
        </w:rPr>
        <w:t xml:space="preserve"> mogą być użyte materiały i urządzenia odpowiadające wymogom określonym w dokumentacji projektowej, oraz zaakceptowane przez Zamawiającego, a ponadto: </w:t>
      </w:r>
    </w:p>
    <w:p w14:paraId="62E2459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1D9522E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znajdujące się w określonym przez Komisję Europejską wykazie wyrobów mających niewielkie znaczenie dla zdrowia i bezpieczeństwa dla których producent wydał deklarację zgodności z uznanymi regułami sztuki budowlanej, </w:t>
      </w:r>
    </w:p>
    <w:p w14:paraId="7D68B85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dla których producent po dokonaniu odpowiedniej procedury oceniającej wystawił deklarację zgodności WE potwierdzającą zgodność wyrobu z europejskimi normami i aprobatami, </w:t>
      </w:r>
    </w:p>
    <w:p w14:paraId="35755CF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oznaczone znakiem budowlanym zgodnie z Polską Normą lub krajową aprobatą techniczną a zgodność ta została potwierdzona w deklaracji zgodności wydanej przez producenta, </w:t>
      </w:r>
    </w:p>
    <w:p w14:paraId="727D3F5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wyroby przeznaczone do jednostkowego stosowania w konkretnym obiekcie budowlanym, czego potwierdzeniem będą aktualne dokumenty dostarczone w dokumentacji powykonawczej. </w:t>
      </w:r>
    </w:p>
    <w:p w14:paraId="49F38F8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Przed zgłoszeniem przedmiotu umowy do odbioru Wykonawca zobowiązany jest wykonać wszystkie niezbędne próby, sprawdzenia i badania potwierdzone protokołami. </w:t>
      </w:r>
    </w:p>
    <w:p w14:paraId="1FD5D40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6934144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w:t>
      </w:r>
      <w:r w:rsidRPr="00981952">
        <w:rPr>
          <w:rFonts w:ascii="Times New Roman" w:hAnsi="Times New Roman" w:cs="Times New Roman"/>
          <w:sz w:val="24"/>
          <w:szCs w:val="24"/>
        </w:rPr>
        <w:t>określonego w § 5 ust. 1 umowy i zlecenie ich wykonania innemu Wykonawcy, wskazanemu przez Zamawiającego na koszt i ryzyko Wykonawcy bez uzyskania uprzedniego upoważnienia sądu.</w:t>
      </w:r>
      <w:r>
        <w:rPr>
          <w:rFonts w:ascii="Times New Roman" w:hAnsi="Times New Roman" w:cs="Times New Roman"/>
          <w:sz w:val="24"/>
          <w:szCs w:val="24"/>
        </w:rPr>
        <w:t xml:space="preserve"> S</w:t>
      </w:r>
      <w:r w:rsidRPr="00981952">
        <w:rPr>
          <w:rFonts w:ascii="Times New Roman" w:hAnsi="Times New Roman" w:cs="Times New Roman"/>
          <w:sz w:val="24"/>
          <w:szCs w:val="24"/>
        </w:rPr>
        <w:t xml:space="preserve">trony wyłączają stosowanie art. 480 </w:t>
      </w:r>
      <w:proofErr w:type="spellStart"/>
      <w:r w:rsidRPr="00981952">
        <w:rPr>
          <w:rFonts w:ascii="Times New Roman" w:hAnsi="Times New Roman" w:cs="Times New Roman"/>
          <w:sz w:val="24"/>
          <w:szCs w:val="24"/>
        </w:rPr>
        <w:t>kc</w:t>
      </w:r>
      <w:proofErr w:type="spellEnd"/>
      <w:r w:rsidRPr="00981952">
        <w:rPr>
          <w:rFonts w:ascii="Times New Roman" w:hAnsi="Times New Roman" w:cs="Times New Roman"/>
          <w:sz w:val="24"/>
          <w:szCs w:val="24"/>
        </w:rPr>
        <w:t xml:space="preserve">. </w:t>
      </w:r>
    </w:p>
    <w:p w14:paraId="0DFA5AF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obowiązkowo uczestniczy w spotkaniach z Zamawiającym w celu omówienia spraw związanych z realizacją umowy. </w:t>
      </w:r>
    </w:p>
    <w:p w14:paraId="588126B3" w14:textId="77777777" w:rsidR="00E26151" w:rsidRPr="0023136F" w:rsidRDefault="00E26151" w:rsidP="00AB75C6">
      <w:pPr>
        <w:spacing w:after="0" w:line="240" w:lineRule="auto"/>
        <w:jc w:val="both"/>
        <w:rPr>
          <w:rFonts w:ascii="Times New Roman" w:hAnsi="Times New Roman" w:cs="Times New Roman"/>
          <w:sz w:val="24"/>
          <w:szCs w:val="24"/>
        </w:rPr>
      </w:pPr>
    </w:p>
    <w:p w14:paraId="6DB680D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§7</w:t>
      </w:r>
    </w:p>
    <w:p w14:paraId="0D7A5DFA"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(odbiór robót)</w:t>
      </w:r>
    </w:p>
    <w:p w14:paraId="2A740295" w14:textId="73D305F2" w:rsidR="00E26151" w:rsidDel="00B801F9" w:rsidRDefault="00E26151" w:rsidP="00AB75C6">
      <w:pPr>
        <w:spacing w:after="0" w:line="240" w:lineRule="auto"/>
        <w:jc w:val="both"/>
        <w:rPr>
          <w:del w:id="56" w:author="admin" w:date="2022-06-01T09:39:00Z"/>
          <w:rFonts w:ascii="Times New Roman" w:hAnsi="Times New Roman" w:cs="Times New Roman"/>
          <w:sz w:val="24"/>
          <w:szCs w:val="24"/>
        </w:rPr>
      </w:pPr>
      <w:r>
        <w:rPr>
          <w:rFonts w:ascii="Times New Roman" w:hAnsi="Times New Roman" w:cs="Times New Roman"/>
          <w:sz w:val="24"/>
          <w:szCs w:val="24"/>
        </w:rPr>
        <w:t>1. Strony przewidują odb</w:t>
      </w:r>
      <w:ins w:id="57" w:author="admin" w:date="2022-06-01T09:38:00Z">
        <w:r w:rsidR="00B801F9">
          <w:rPr>
            <w:rFonts w:ascii="Times New Roman" w:hAnsi="Times New Roman" w:cs="Times New Roman"/>
            <w:sz w:val="24"/>
            <w:szCs w:val="24"/>
          </w:rPr>
          <w:t xml:space="preserve">iór </w:t>
        </w:r>
      </w:ins>
      <w:del w:id="58" w:author="admin" w:date="2022-06-01T09:37:00Z">
        <w:r w:rsidDel="00B801F9">
          <w:rPr>
            <w:rFonts w:ascii="Times New Roman" w:hAnsi="Times New Roman" w:cs="Times New Roman"/>
            <w:sz w:val="24"/>
            <w:szCs w:val="24"/>
          </w:rPr>
          <w:delText>iór</w:delText>
        </w:r>
      </w:del>
      <w:del w:id="59" w:author="admin" w:date="2022-05-18T12:38:00Z">
        <w:r w:rsidDel="005030DF">
          <w:rPr>
            <w:rFonts w:ascii="Times New Roman" w:hAnsi="Times New Roman" w:cs="Times New Roman"/>
            <w:sz w:val="24"/>
            <w:szCs w:val="24"/>
          </w:rPr>
          <w:delText xml:space="preserve"> </w:delText>
        </w:r>
        <w:commentRangeStart w:id="60"/>
        <w:r w:rsidDel="005030DF">
          <w:rPr>
            <w:rFonts w:ascii="Times New Roman" w:hAnsi="Times New Roman" w:cs="Times New Roman"/>
            <w:sz w:val="24"/>
            <w:szCs w:val="24"/>
          </w:rPr>
          <w:delText>zaliczkowy</w:delText>
        </w:r>
        <w:r w:rsidRPr="0023136F" w:rsidDel="005030DF">
          <w:rPr>
            <w:rFonts w:ascii="Times New Roman" w:hAnsi="Times New Roman" w:cs="Times New Roman"/>
            <w:sz w:val="24"/>
            <w:szCs w:val="24"/>
          </w:rPr>
          <w:delText>,</w:delText>
        </w:r>
      </w:del>
      <w:del w:id="61" w:author="admin" w:date="2022-06-01T09:35:00Z">
        <w:r w:rsidRPr="0023136F" w:rsidDel="00B801F9">
          <w:rPr>
            <w:rFonts w:ascii="Times New Roman" w:hAnsi="Times New Roman" w:cs="Times New Roman"/>
            <w:sz w:val="24"/>
            <w:szCs w:val="24"/>
          </w:rPr>
          <w:delText xml:space="preserve"> </w:delText>
        </w:r>
        <w:commentRangeEnd w:id="60"/>
        <w:r w:rsidDel="00B801F9">
          <w:rPr>
            <w:rStyle w:val="Odwoaniedokomentarza"/>
          </w:rPr>
          <w:commentReference w:id="60"/>
        </w:r>
      </w:del>
      <w:del w:id="62" w:author="admin" w:date="2022-05-18T12:38:00Z">
        <w:r w:rsidRPr="0023136F" w:rsidDel="005030DF">
          <w:rPr>
            <w:rFonts w:ascii="Times New Roman" w:hAnsi="Times New Roman" w:cs="Times New Roman"/>
            <w:sz w:val="24"/>
            <w:szCs w:val="24"/>
          </w:rPr>
          <w:delText>odbiór</w:delText>
        </w:r>
      </w:del>
      <w:del w:id="63" w:author="admin" w:date="2022-06-01T09:35:00Z">
        <w:r w:rsidRPr="0023136F" w:rsidDel="00B801F9">
          <w:rPr>
            <w:rFonts w:ascii="Times New Roman" w:hAnsi="Times New Roman" w:cs="Times New Roman"/>
            <w:sz w:val="24"/>
            <w:szCs w:val="24"/>
          </w:rPr>
          <w:delText xml:space="preserve"> </w:delText>
        </w:r>
      </w:del>
      <w:r w:rsidRPr="0023136F">
        <w:rPr>
          <w:rFonts w:ascii="Times New Roman" w:hAnsi="Times New Roman" w:cs="Times New Roman"/>
          <w:sz w:val="24"/>
          <w:szCs w:val="24"/>
        </w:rPr>
        <w:t xml:space="preserve">końcowy i odbiór ostateczny. </w:t>
      </w:r>
    </w:p>
    <w:p w14:paraId="43727F41" w14:textId="77777777" w:rsidR="00B801F9" w:rsidRDefault="00B801F9" w:rsidP="00AB75C6">
      <w:pPr>
        <w:spacing w:after="0" w:line="240" w:lineRule="auto"/>
        <w:jc w:val="both"/>
        <w:rPr>
          <w:ins w:id="64" w:author="admin" w:date="2022-06-01T09:43:00Z"/>
          <w:rFonts w:ascii="Times New Roman" w:hAnsi="Times New Roman" w:cs="Times New Roman"/>
          <w:sz w:val="24"/>
          <w:szCs w:val="24"/>
        </w:rPr>
      </w:pPr>
    </w:p>
    <w:p w14:paraId="3F93E1E6" w14:textId="2152369A" w:rsidR="00E26151" w:rsidRPr="0023136F" w:rsidRDefault="00B801F9" w:rsidP="00AB75C6">
      <w:pPr>
        <w:spacing w:after="0" w:line="240" w:lineRule="auto"/>
        <w:jc w:val="both"/>
        <w:rPr>
          <w:rFonts w:ascii="Times New Roman" w:hAnsi="Times New Roman" w:cs="Times New Roman"/>
          <w:sz w:val="24"/>
          <w:szCs w:val="24"/>
        </w:rPr>
      </w:pPr>
      <w:ins w:id="65" w:author="admin" w:date="2022-06-01T09:43:00Z">
        <w:r>
          <w:rPr>
            <w:rFonts w:ascii="Times New Roman" w:hAnsi="Times New Roman" w:cs="Times New Roman"/>
            <w:sz w:val="24"/>
            <w:szCs w:val="24"/>
          </w:rPr>
          <w:t xml:space="preserve">2. </w:t>
        </w:r>
      </w:ins>
      <w:ins w:id="66" w:author="admin" w:date="2022-06-01T09:39:00Z">
        <w:r>
          <w:rPr>
            <w:rFonts w:ascii="Times New Roman" w:hAnsi="Times New Roman" w:cs="Times New Roman"/>
            <w:sz w:val="24"/>
            <w:szCs w:val="24"/>
          </w:rPr>
          <w:t xml:space="preserve"> </w:t>
        </w:r>
      </w:ins>
      <w:del w:id="67" w:author="admin" w:date="2022-06-01T09:39:00Z">
        <w:r w:rsidR="00E26151" w:rsidRPr="0023136F" w:rsidDel="00B801F9">
          <w:rPr>
            <w:rFonts w:ascii="Times New Roman" w:hAnsi="Times New Roman" w:cs="Times New Roman"/>
            <w:sz w:val="24"/>
            <w:szCs w:val="24"/>
          </w:rPr>
          <w:delText xml:space="preserve">2. </w:delText>
        </w:r>
      </w:del>
      <w:r w:rsidR="00E26151" w:rsidRPr="0023136F">
        <w:rPr>
          <w:rFonts w:ascii="Times New Roman" w:hAnsi="Times New Roman" w:cs="Times New Roman"/>
          <w:sz w:val="24"/>
          <w:szCs w:val="24"/>
        </w:rPr>
        <w:t>Z czynności odbioru</w:t>
      </w:r>
      <w:del w:id="68" w:author="admin" w:date="2022-05-18T12:38:00Z">
        <w:r w:rsidR="00E26151" w:rsidRPr="0023136F" w:rsidDel="005030DF">
          <w:rPr>
            <w:rFonts w:ascii="Times New Roman" w:hAnsi="Times New Roman" w:cs="Times New Roman"/>
            <w:sz w:val="24"/>
            <w:szCs w:val="24"/>
          </w:rPr>
          <w:delText xml:space="preserve"> </w:delText>
        </w:r>
        <w:r w:rsidR="00E26151" w:rsidDel="005030DF">
          <w:rPr>
            <w:rFonts w:ascii="Times New Roman" w:hAnsi="Times New Roman" w:cs="Times New Roman"/>
            <w:sz w:val="24"/>
            <w:szCs w:val="24"/>
          </w:rPr>
          <w:delText>zaliczkowego</w:delText>
        </w:r>
      </w:del>
      <w:r w:rsidR="00E26151" w:rsidRPr="0023136F">
        <w:rPr>
          <w:rFonts w:ascii="Times New Roman" w:hAnsi="Times New Roman" w:cs="Times New Roman"/>
          <w:sz w:val="24"/>
          <w:szCs w:val="24"/>
        </w:rPr>
        <w:t xml:space="preserve"> będzie spisany protokół. </w:t>
      </w:r>
      <w:del w:id="69" w:author="admin" w:date="2022-05-18T12:39:00Z">
        <w:r w:rsidR="00E26151" w:rsidRPr="0023136F" w:rsidDel="005030DF">
          <w:rPr>
            <w:rFonts w:ascii="Times New Roman" w:hAnsi="Times New Roman" w:cs="Times New Roman"/>
            <w:sz w:val="24"/>
            <w:szCs w:val="24"/>
          </w:rPr>
          <w:delText xml:space="preserve">Protokół z odbioru </w:delText>
        </w:r>
        <w:r w:rsidR="00E26151" w:rsidDel="005030DF">
          <w:rPr>
            <w:rFonts w:ascii="Times New Roman" w:hAnsi="Times New Roman" w:cs="Times New Roman"/>
            <w:sz w:val="24"/>
            <w:szCs w:val="24"/>
          </w:rPr>
          <w:delText>zaliczkowego</w:delText>
        </w:r>
        <w:r w:rsidR="00E26151" w:rsidRPr="0023136F" w:rsidDel="005030DF">
          <w:rPr>
            <w:rFonts w:ascii="Times New Roman" w:hAnsi="Times New Roman" w:cs="Times New Roman"/>
            <w:sz w:val="24"/>
            <w:szCs w:val="24"/>
          </w:rPr>
          <w:delText xml:space="preserve"> podpisany przez strony będzie podstawą do wystawienia faktury VAT </w:delText>
        </w:r>
        <w:r w:rsidR="00E26151" w:rsidDel="005030DF">
          <w:rPr>
            <w:rFonts w:ascii="Times New Roman" w:hAnsi="Times New Roman" w:cs="Times New Roman"/>
            <w:sz w:val="24"/>
            <w:szCs w:val="24"/>
          </w:rPr>
          <w:delText>zaliczkowej</w:delText>
        </w:r>
        <w:r w:rsidR="00E26151" w:rsidRPr="0023136F" w:rsidDel="005030DF">
          <w:rPr>
            <w:rFonts w:ascii="Times New Roman" w:hAnsi="Times New Roman" w:cs="Times New Roman"/>
            <w:sz w:val="24"/>
            <w:szCs w:val="24"/>
          </w:rPr>
          <w:delText xml:space="preserve">. </w:delText>
        </w:r>
      </w:del>
    </w:p>
    <w:p w14:paraId="274E113E" w14:textId="43273978"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3. Wykonawca zobowiązany jest zawiadomić pisemnie lub mailem Zamawiającego z 10 – dniowym wyprzedzeniem o gotowości do odbioru</w:t>
      </w:r>
      <w:ins w:id="70" w:author="admin" w:date="2022-06-01T09:41:00Z">
        <w:r w:rsidR="00B801F9">
          <w:rPr>
            <w:rFonts w:ascii="Times New Roman" w:hAnsi="Times New Roman" w:cs="Times New Roman"/>
            <w:sz w:val="24"/>
            <w:szCs w:val="24"/>
          </w:rPr>
          <w:t>.</w:t>
        </w:r>
      </w:ins>
      <w:bookmarkStart w:id="71" w:name="_GoBack"/>
      <w:bookmarkEnd w:id="71"/>
      <w:del w:id="72" w:author="admin" w:date="2022-06-01T09:38:00Z">
        <w:r w:rsidRPr="0023136F" w:rsidDel="00B801F9">
          <w:rPr>
            <w:rFonts w:ascii="Times New Roman" w:hAnsi="Times New Roman" w:cs="Times New Roman"/>
            <w:sz w:val="24"/>
            <w:szCs w:val="24"/>
          </w:rPr>
          <w:delText xml:space="preserve"> </w:delText>
        </w:r>
        <w:r w:rsidDel="00B801F9">
          <w:rPr>
            <w:rFonts w:ascii="Times New Roman" w:hAnsi="Times New Roman" w:cs="Times New Roman"/>
            <w:sz w:val="24"/>
            <w:szCs w:val="24"/>
          </w:rPr>
          <w:delText>zaliczkowego</w:delText>
        </w:r>
        <w:r w:rsidRPr="0023136F" w:rsidDel="00B801F9">
          <w:rPr>
            <w:rFonts w:ascii="Times New Roman" w:hAnsi="Times New Roman" w:cs="Times New Roman"/>
            <w:sz w:val="24"/>
            <w:szCs w:val="24"/>
          </w:rPr>
          <w:delText xml:space="preserve">. </w:delText>
        </w:r>
      </w:del>
    </w:p>
    <w:p w14:paraId="78F8457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Zamawiający wyznaczy termin odbioru i rozpocznie odbiór końcowy w ciągu 7 dni od daty potwierdzenia przez Inspektora Nadzoru gotowości do odbioru. </w:t>
      </w:r>
    </w:p>
    <w:p w14:paraId="678D230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Przy odbiorze końcowym Wykonawca skompletuje wszystkie dokumenty potrzebne do odbioru końcowego i przedłoży Zamawiającemu: </w:t>
      </w:r>
    </w:p>
    <w:p w14:paraId="2C85535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oświadczenie kierownika budowy o zgodności wykonania robót z projektem oraz z przepisami, a także o doprowadzeniu do należytego stanu i porządku terenu budowy, </w:t>
      </w:r>
    </w:p>
    <w:p w14:paraId="11DB8A0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oświadczenie kierownika budowy o zakończeniu robót, </w:t>
      </w:r>
    </w:p>
    <w:p w14:paraId="2E4BCCD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dziennik budowy, </w:t>
      </w:r>
    </w:p>
    <w:p w14:paraId="2CFE562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dokumenty potwierdzające jakość wbudowanych materiałów, </w:t>
      </w:r>
    </w:p>
    <w:p w14:paraId="343D092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protokoły z przeprowadzonych badań i sprawozdań oraz odbioru robót zanikających i ulegających zakryciu, </w:t>
      </w:r>
    </w:p>
    <w:p w14:paraId="2494692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schematy techniczne instalacji, </w:t>
      </w:r>
    </w:p>
    <w:p w14:paraId="6C936E3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tabelaryczne zestawienie urządzeń, </w:t>
      </w:r>
    </w:p>
    <w:p w14:paraId="6EF7F46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instrukcje obsługi urządzeń, </w:t>
      </w:r>
    </w:p>
    <w:p w14:paraId="39688EC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karty techniczne urządzeń wraz z wymaganiami konserwacyjnymi, </w:t>
      </w:r>
    </w:p>
    <w:p w14:paraId="7B3B37E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karty gwarancyjne urządzeń, </w:t>
      </w:r>
    </w:p>
    <w:p w14:paraId="29DC3BD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11) komplet dokumentów wymaganych prawem budowlanym, </w:t>
      </w:r>
    </w:p>
    <w:p w14:paraId="00F04D1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12) dokumentację powykonawczą – 2 egz. w wersji papierowej i </w:t>
      </w:r>
      <w:r>
        <w:rPr>
          <w:rFonts w:ascii="Times New Roman" w:hAnsi="Times New Roman" w:cs="Times New Roman"/>
          <w:sz w:val="24"/>
          <w:szCs w:val="24"/>
        </w:rPr>
        <w:t>1</w:t>
      </w:r>
      <w:r w:rsidRPr="0023136F">
        <w:rPr>
          <w:rFonts w:ascii="Times New Roman" w:hAnsi="Times New Roman" w:cs="Times New Roman"/>
          <w:sz w:val="24"/>
          <w:szCs w:val="24"/>
        </w:rPr>
        <w:t xml:space="preserve"> – egz. w wersji elektronicznej na płycie CD w formacie PDF. </w:t>
      </w:r>
    </w:p>
    <w:p w14:paraId="1DCA6F1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Brak dokumentów wskazanych w ust. 5 skutkować będzie odmową odbioru robót. </w:t>
      </w:r>
    </w:p>
    <w:p w14:paraId="7A14388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7. Z czynności odbioru końcowego robót, spisan</w:t>
      </w:r>
      <w:r>
        <w:rPr>
          <w:rFonts w:ascii="Times New Roman" w:hAnsi="Times New Roman" w:cs="Times New Roman"/>
          <w:sz w:val="24"/>
          <w:szCs w:val="24"/>
        </w:rPr>
        <w:t>y</w:t>
      </w:r>
      <w:r w:rsidRPr="0023136F">
        <w:rPr>
          <w:rFonts w:ascii="Times New Roman" w:hAnsi="Times New Roman" w:cs="Times New Roman"/>
          <w:sz w:val="24"/>
          <w:szCs w:val="24"/>
        </w:rPr>
        <w:t xml:space="preserve"> będ</w:t>
      </w:r>
      <w:r>
        <w:rPr>
          <w:rFonts w:ascii="Times New Roman" w:hAnsi="Times New Roman" w:cs="Times New Roman"/>
          <w:sz w:val="24"/>
          <w:szCs w:val="24"/>
        </w:rPr>
        <w:t>zie</w:t>
      </w:r>
      <w:r w:rsidRPr="0023136F">
        <w:rPr>
          <w:rFonts w:ascii="Times New Roman" w:hAnsi="Times New Roman" w:cs="Times New Roman"/>
          <w:sz w:val="24"/>
          <w:szCs w:val="24"/>
        </w:rPr>
        <w:t xml:space="preserve"> protok</w:t>
      </w:r>
      <w:r>
        <w:rPr>
          <w:rFonts w:ascii="Times New Roman" w:hAnsi="Times New Roman" w:cs="Times New Roman"/>
          <w:sz w:val="24"/>
          <w:szCs w:val="24"/>
        </w:rPr>
        <w:t>ół</w:t>
      </w:r>
      <w:r w:rsidRPr="0023136F">
        <w:rPr>
          <w:rFonts w:ascii="Times New Roman" w:hAnsi="Times New Roman" w:cs="Times New Roman"/>
          <w:sz w:val="24"/>
          <w:szCs w:val="24"/>
        </w:rPr>
        <w:t xml:space="preserve"> zawierając</w:t>
      </w:r>
      <w:r>
        <w:rPr>
          <w:rFonts w:ascii="Times New Roman" w:hAnsi="Times New Roman" w:cs="Times New Roman"/>
          <w:sz w:val="24"/>
          <w:szCs w:val="24"/>
        </w:rPr>
        <w:t>y</w:t>
      </w:r>
      <w:r w:rsidRPr="0023136F">
        <w:rPr>
          <w:rFonts w:ascii="Times New Roman" w:hAnsi="Times New Roman" w:cs="Times New Roman"/>
          <w:sz w:val="24"/>
          <w:szCs w:val="24"/>
        </w:rPr>
        <w:t xml:space="preserve"> wszelkie dokonywane w trakcie odbior</w:t>
      </w:r>
      <w:r>
        <w:rPr>
          <w:rFonts w:ascii="Times New Roman" w:hAnsi="Times New Roman" w:cs="Times New Roman"/>
          <w:sz w:val="24"/>
          <w:szCs w:val="24"/>
        </w:rPr>
        <w:t>u</w:t>
      </w:r>
      <w:r w:rsidRPr="0023136F">
        <w:rPr>
          <w:rFonts w:ascii="Times New Roman" w:hAnsi="Times New Roman" w:cs="Times New Roman"/>
          <w:sz w:val="24"/>
          <w:szCs w:val="24"/>
        </w:rPr>
        <w:t xml:space="preserve"> ustalenia, jak też terminy wyznaczone na usunięcie ewentualnych wad stwierdzonych przy odbiorze, podpisane przez Wykonawcę, Inspektora Nadzoru i Zamawiającego. </w:t>
      </w:r>
    </w:p>
    <w:p w14:paraId="74CA0F8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stwierdzenia wad w toku odbioru </w:t>
      </w:r>
      <w:r>
        <w:rPr>
          <w:rFonts w:ascii="Times New Roman" w:hAnsi="Times New Roman" w:cs="Times New Roman"/>
          <w:sz w:val="24"/>
          <w:szCs w:val="24"/>
        </w:rPr>
        <w:t>końcowego</w:t>
      </w:r>
      <w:r w:rsidRPr="0023136F">
        <w:rPr>
          <w:rFonts w:ascii="Times New Roman" w:hAnsi="Times New Roman" w:cs="Times New Roman"/>
          <w:sz w:val="24"/>
          <w:szCs w:val="24"/>
        </w:rPr>
        <w:t xml:space="preserve">, Wykonawca zobowiązany jest do ich usunięcia w terminie wyznaczonym przez Zamawiającego. </w:t>
      </w:r>
    </w:p>
    <w:p w14:paraId="06C2031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Wykonawca po usunięciu wad zawiadamia Zamawiającego o gotowości do odbioru. </w:t>
      </w:r>
    </w:p>
    <w:p w14:paraId="5BFE200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Po zakończeniu robót budowlanych Wykonawca </w:t>
      </w:r>
      <w:r>
        <w:rPr>
          <w:rFonts w:ascii="Times New Roman" w:hAnsi="Times New Roman" w:cs="Times New Roman"/>
          <w:sz w:val="24"/>
          <w:szCs w:val="24"/>
        </w:rPr>
        <w:t>zobowiązany jest współpracować z</w:t>
      </w:r>
      <w:r w:rsidRPr="0023136F">
        <w:rPr>
          <w:rFonts w:ascii="Times New Roman" w:hAnsi="Times New Roman" w:cs="Times New Roman"/>
          <w:sz w:val="24"/>
          <w:szCs w:val="24"/>
        </w:rPr>
        <w:t xml:space="preserve"> Zamawiając</w:t>
      </w:r>
      <w:r>
        <w:rPr>
          <w:rFonts w:ascii="Times New Roman" w:hAnsi="Times New Roman" w:cs="Times New Roman"/>
          <w:sz w:val="24"/>
          <w:szCs w:val="24"/>
        </w:rPr>
        <w:t>ym przy uzyskaniu</w:t>
      </w:r>
      <w:r w:rsidRPr="0023136F">
        <w:rPr>
          <w:rFonts w:ascii="Times New Roman" w:hAnsi="Times New Roman" w:cs="Times New Roman"/>
          <w:sz w:val="24"/>
          <w:szCs w:val="24"/>
        </w:rPr>
        <w:t xml:space="preserve"> ostateczn</w:t>
      </w:r>
      <w:r>
        <w:rPr>
          <w:rFonts w:ascii="Times New Roman" w:hAnsi="Times New Roman" w:cs="Times New Roman"/>
          <w:sz w:val="24"/>
          <w:szCs w:val="24"/>
        </w:rPr>
        <w:t>ej</w:t>
      </w:r>
      <w:r w:rsidRPr="0023136F">
        <w:rPr>
          <w:rFonts w:ascii="Times New Roman" w:hAnsi="Times New Roman" w:cs="Times New Roman"/>
          <w:sz w:val="24"/>
          <w:szCs w:val="24"/>
        </w:rPr>
        <w:t xml:space="preserve"> decyzj</w:t>
      </w:r>
      <w:r>
        <w:rPr>
          <w:rFonts w:ascii="Times New Roman" w:hAnsi="Times New Roman" w:cs="Times New Roman"/>
          <w:sz w:val="24"/>
          <w:szCs w:val="24"/>
        </w:rPr>
        <w:t>i</w:t>
      </w:r>
      <w:r w:rsidRPr="0023136F">
        <w:rPr>
          <w:rFonts w:ascii="Times New Roman" w:hAnsi="Times New Roman" w:cs="Times New Roman"/>
          <w:sz w:val="24"/>
          <w:szCs w:val="24"/>
        </w:rPr>
        <w:t xml:space="preserve"> pozwolenia na użytkowanie. </w:t>
      </w:r>
    </w:p>
    <w:p w14:paraId="3F1F00E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11. Zamawiający odmówi odbioru końcowego, jeżeli nie zostały wykonane wszystkie zlecone prace lub </w:t>
      </w:r>
      <w:r>
        <w:rPr>
          <w:rFonts w:ascii="Times New Roman" w:hAnsi="Times New Roman" w:cs="Times New Roman"/>
          <w:sz w:val="24"/>
          <w:szCs w:val="24"/>
        </w:rPr>
        <w:t>ujawnią się</w:t>
      </w:r>
      <w:r w:rsidRPr="0023136F">
        <w:rPr>
          <w:rFonts w:ascii="Times New Roman" w:hAnsi="Times New Roman" w:cs="Times New Roman"/>
          <w:sz w:val="24"/>
          <w:szCs w:val="24"/>
        </w:rPr>
        <w:t xml:space="preserve"> wady uniemożliwiające użytkowanie zgodnie z umową. </w:t>
      </w:r>
    </w:p>
    <w:p w14:paraId="2373B59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12. Wykonawca ma obowiązek zgłaszać do odbioru Inspektorowi Nadzoru roboty zanikające i ulegające zakryciu, po którym nie jest możliwe odtworzenie faktycznego stanu ich wykonania. </w:t>
      </w:r>
    </w:p>
    <w:p w14:paraId="290ABA8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13. Termin odbioru robót zanikających i ulegających zakryciu podlegających wpisowi do dziennika budowy wynosi 3 dni od daty zgłoszenia robót do odbioru. Stwierdzeniem odbioru robót jest wpis Inspektora Nadzoru do dziennika budowy. </w:t>
      </w:r>
    </w:p>
    <w:p w14:paraId="1BA3726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14. Wykonawca nie może odmówić usunięcia wad ze względu na wysokość związanych z tym kosztów. </w:t>
      </w:r>
    </w:p>
    <w:p w14:paraId="68681E8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15. 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Pr>
          <w:rFonts w:ascii="Times New Roman" w:hAnsi="Times New Roman" w:cs="Times New Roman"/>
          <w:sz w:val="24"/>
          <w:szCs w:val="24"/>
        </w:rPr>
        <w:t xml:space="preserve"> </w:t>
      </w:r>
      <w:r w:rsidRPr="00514AA6">
        <w:rPr>
          <w:rFonts w:ascii="Times New Roman" w:hAnsi="Times New Roman" w:cs="Times New Roman"/>
          <w:sz w:val="24"/>
          <w:szCs w:val="24"/>
        </w:rPr>
        <w:t>bez</w:t>
      </w:r>
      <w:r>
        <w:rPr>
          <w:rFonts w:ascii="Times New Roman" w:hAnsi="Times New Roman" w:cs="Times New Roman"/>
          <w:sz w:val="24"/>
          <w:szCs w:val="24"/>
        </w:rPr>
        <w:t xml:space="preserve"> koniczności</w:t>
      </w:r>
      <w:r w:rsidRPr="00514AA6">
        <w:rPr>
          <w:rFonts w:ascii="Times New Roman" w:hAnsi="Times New Roman" w:cs="Times New Roman"/>
          <w:sz w:val="24"/>
          <w:szCs w:val="24"/>
        </w:rPr>
        <w:t xml:space="preserve"> uzyskania uprzedniej zgody sądu. Strony wyłączają stosowanie art. 480 </w:t>
      </w:r>
      <w:proofErr w:type="spellStart"/>
      <w:r w:rsidRPr="00514AA6">
        <w:rPr>
          <w:rFonts w:ascii="Times New Roman" w:hAnsi="Times New Roman" w:cs="Times New Roman"/>
          <w:sz w:val="24"/>
          <w:szCs w:val="24"/>
        </w:rPr>
        <w:t>kc</w:t>
      </w:r>
      <w:proofErr w:type="spellEnd"/>
      <w:r>
        <w:rPr>
          <w:rFonts w:ascii="Times New Roman" w:hAnsi="Times New Roman" w:cs="Times New Roman"/>
          <w:sz w:val="24"/>
          <w:szCs w:val="24"/>
        </w:rPr>
        <w:t>.</w:t>
      </w:r>
    </w:p>
    <w:p w14:paraId="7D67DD5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16. Odbiór ostateczny odbędzie się przed końcem upływu okresu gwarancyjnego wynikającego z terminów gwarancji określonych w § 18 umowy. O terminie odbioru ostatecznego Wykonawca zostanie powiadomiony przez Zamawiającego pisemnie z 10-dniowym wyprzedzeniem. </w:t>
      </w:r>
    </w:p>
    <w:p w14:paraId="14A3F4BB" w14:textId="77777777" w:rsidR="00E26151" w:rsidRPr="0023136F" w:rsidRDefault="00E26151" w:rsidP="00AB75C6">
      <w:pPr>
        <w:spacing w:after="0" w:line="240" w:lineRule="auto"/>
        <w:jc w:val="both"/>
        <w:rPr>
          <w:rFonts w:ascii="Times New Roman" w:hAnsi="Times New Roman" w:cs="Times New Roman"/>
          <w:sz w:val="24"/>
          <w:szCs w:val="24"/>
        </w:rPr>
      </w:pPr>
    </w:p>
    <w:p w14:paraId="70F06965"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§8</w:t>
      </w:r>
    </w:p>
    <w:p w14:paraId="52084220"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(warunki płatności )</w:t>
      </w:r>
    </w:p>
    <w:p w14:paraId="21DD97F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Rozliczenie za wykonany przedmiot umowy odbywać się będzie fakturą VAT końcową. </w:t>
      </w:r>
    </w:p>
    <w:p w14:paraId="4D1BF6D6"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3136F">
        <w:rPr>
          <w:rFonts w:ascii="Times New Roman" w:hAnsi="Times New Roman" w:cs="Times New Roman"/>
          <w:sz w:val="24"/>
          <w:szCs w:val="24"/>
        </w:rPr>
        <w:t xml:space="preserve">. Po zakończeniu realizacji przedmiotu umowy Wykonawca zgłasza Zamawiającemu do odbioru przedmiot zamówienia. </w:t>
      </w:r>
    </w:p>
    <w:p w14:paraId="44D93F3E"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3136F">
        <w:rPr>
          <w:rFonts w:ascii="Times New Roman" w:hAnsi="Times New Roman" w:cs="Times New Roman"/>
          <w:sz w:val="24"/>
          <w:szCs w:val="24"/>
        </w:rPr>
        <w:t xml:space="preserve">. Po zatwierdzeniu przez Zamawiającego zakresu i wartości wykonanych robót w sposób określony w </w:t>
      </w:r>
      <w:r w:rsidRPr="00E6226E">
        <w:rPr>
          <w:rFonts w:ascii="Times New Roman" w:hAnsi="Times New Roman" w:cs="Times New Roman"/>
          <w:sz w:val="24"/>
          <w:szCs w:val="24"/>
        </w:rPr>
        <w:t>§</w:t>
      </w:r>
      <w:r w:rsidRPr="0023136F">
        <w:rPr>
          <w:rFonts w:ascii="Times New Roman" w:hAnsi="Times New Roman" w:cs="Times New Roman"/>
          <w:sz w:val="24"/>
          <w:szCs w:val="24"/>
        </w:rPr>
        <w:t xml:space="preserve">7, Wykonawca wystawia fakturę VAT końcową za wykonanie przedmiotu umowy. </w:t>
      </w:r>
    </w:p>
    <w:p w14:paraId="5D5BFCA5" w14:textId="77777777" w:rsidR="00E26151" w:rsidRPr="00AB75C6"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3136F">
        <w:rPr>
          <w:rFonts w:ascii="Times New Roman" w:hAnsi="Times New Roman" w:cs="Times New Roman"/>
          <w:sz w:val="24"/>
          <w:szCs w:val="24"/>
        </w:rPr>
        <w:t xml:space="preserve">. Podstawą do wystawienia faktury VAT końcowej będzie protokół odbioru końcowego robót budowlanych, podpisany bez zastrzeżeń przez Wykonawcę, Inspektora Nadzoru i Zamawiającego. </w:t>
      </w:r>
    </w:p>
    <w:p w14:paraId="2CF83EF4"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3136F">
        <w:rPr>
          <w:rFonts w:ascii="Times New Roman" w:hAnsi="Times New Roman" w:cs="Times New Roman"/>
          <w:sz w:val="24"/>
          <w:szCs w:val="24"/>
        </w:rPr>
        <w:t xml:space="preserve">Zamawiający oświadcza, że jest podatnikiem podatku od towarów i usług VAT. </w:t>
      </w:r>
    </w:p>
    <w:p w14:paraId="4A93D787"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3136F">
        <w:rPr>
          <w:rFonts w:ascii="Times New Roman" w:hAnsi="Times New Roman" w:cs="Times New Roman"/>
          <w:sz w:val="24"/>
          <w:szCs w:val="24"/>
        </w:rPr>
        <w:t xml:space="preserve">. Zobowiązanym do zapłaty wynagrodzenia wynikającego z ust. 1 jest Gmina </w:t>
      </w:r>
      <w:r>
        <w:rPr>
          <w:rFonts w:ascii="Times New Roman" w:hAnsi="Times New Roman" w:cs="Times New Roman"/>
          <w:sz w:val="24"/>
          <w:szCs w:val="24"/>
        </w:rPr>
        <w:t xml:space="preserve">Nowogródek Pomorski </w:t>
      </w:r>
      <w:r w:rsidRPr="0023136F">
        <w:rPr>
          <w:rFonts w:ascii="Times New Roman" w:hAnsi="Times New Roman" w:cs="Times New Roman"/>
          <w:sz w:val="24"/>
          <w:szCs w:val="24"/>
        </w:rPr>
        <w:t xml:space="preserve">NIP </w:t>
      </w:r>
      <w:r>
        <w:rPr>
          <w:rFonts w:ascii="Times New Roman" w:hAnsi="Times New Roman" w:cs="Times New Roman"/>
          <w:sz w:val="24"/>
          <w:szCs w:val="24"/>
        </w:rPr>
        <w:t>5971644837.</w:t>
      </w:r>
    </w:p>
    <w:p w14:paraId="24C03B6C"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3136F">
        <w:rPr>
          <w:rFonts w:ascii="Times New Roman" w:hAnsi="Times New Roman" w:cs="Times New Roman"/>
          <w:sz w:val="24"/>
          <w:szCs w:val="24"/>
        </w:rPr>
        <w:t>. Wynagrodzenie, zapłacone zostanie w terminie 3</w:t>
      </w:r>
      <w:r>
        <w:rPr>
          <w:rFonts w:ascii="Times New Roman" w:hAnsi="Times New Roman" w:cs="Times New Roman"/>
          <w:sz w:val="24"/>
          <w:szCs w:val="24"/>
        </w:rPr>
        <w:t>0</w:t>
      </w:r>
      <w:r w:rsidRPr="0023136F">
        <w:rPr>
          <w:rFonts w:ascii="Times New Roman" w:hAnsi="Times New Roman" w:cs="Times New Roman"/>
          <w:sz w:val="24"/>
          <w:szCs w:val="24"/>
        </w:rPr>
        <w:t xml:space="preserve"> dni od daty dostarczenia do Zamawiającego prawidłowo wystawionej faktury wraz z podpisanym przez strony protokołem, przelewem na rachunek bankowy wskazany na fakturze Wykonawcy. </w:t>
      </w:r>
    </w:p>
    <w:p w14:paraId="7DB46EDB"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3136F">
        <w:rPr>
          <w:rFonts w:ascii="Times New Roman" w:hAnsi="Times New Roman" w:cs="Times New Roman"/>
          <w:sz w:val="24"/>
          <w:szCs w:val="24"/>
        </w:rPr>
        <w:t xml:space="preserve">. 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 Wykaz podmiotów zarejestrowanych jako podatnicy VAT, niezarejestrowanych oraz wykreślonych i przywróconych do rejestru VAT. Zamawiający oświadcza, że będzie realizować płatności za faktury z zastosowaniem mechanizmu podzielonej płatności tzw. </w:t>
      </w:r>
      <w:proofErr w:type="spellStart"/>
      <w:r w:rsidRPr="0023136F">
        <w:rPr>
          <w:rFonts w:ascii="Times New Roman" w:hAnsi="Times New Roman" w:cs="Times New Roman"/>
          <w:sz w:val="24"/>
          <w:szCs w:val="24"/>
        </w:rPr>
        <w:t>splitpayment</w:t>
      </w:r>
      <w:proofErr w:type="spellEnd"/>
      <w:r w:rsidRPr="0023136F">
        <w:rPr>
          <w:rFonts w:ascii="Times New Roman" w:hAnsi="Times New Roman" w:cs="Times New Roman"/>
          <w:sz w:val="24"/>
          <w:szCs w:val="24"/>
        </w:rPr>
        <w:t xml:space="preserve">. Zapłatę w tym systemie uznaje się za dokonanie płatności w terminie ustalonym w umowie. Podzieloną płatność tzw. </w:t>
      </w:r>
      <w:proofErr w:type="spellStart"/>
      <w:r w:rsidRPr="0023136F">
        <w:rPr>
          <w:rFonts w:ascii="Times New Roman" w:hAnsi="Times New Roman" w:cs="Times New Roman"/>
          <w:sz w:val="24"/>
          <w:szCs w:val="24"/>
        </w:rPr>
        <w:t>splitpayment</w:t>
      </w:r>
      <w:proofErr w:type="spellEnd"/>
      <w:r w:rsidRPr="0023136F">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w:t>
      </w:r>
      <w:r>
        <w:rPr>
          <w:rFonts w:ascii="Times New Roman" w:hAnsi="Times New Roman" w:cs="Times New Roman"/>
          <w:sz w:val="24"/>
          <w:szCs w:val="24"/>
        </w:rPr>
        <w:t xml:space="preserve"> za świadczenia zwolnione z VAT lub</w:t>
      </w:r>
      <w:r w:rsidRPr="0023136F">
        <w:rPr>
          <w:rFonts w:ascii="Times New Roman" w:hAnsi="Times New Roman" w:cs="Times New Roman"/>
          <w:sz w:val="24"/>
          <w:szCs w:val="24"/>
        </w:rPr>
        <w:t xml:space="preserve"> opodatkowane stawką 0%. Wykonawca oświadcza, że wyraża zgodę na dokonywanie przez Zamawiającego płatności w systemie podzielonej płatności tzw. </w:t>
      </w:r>
      <w:proofErr w:type="spellStart"/>
      <w:r w:rsidRPr="0023136F">
        <w:rPr>
          <w:rFonts w:ascii="Times New Roman" w:hAnsi="Times New Roman" w:cs="Times New Roman"/>
          <w:sz w:val="24"/>
          <w:szCs w:val="24"/>
        </w:rPr>
        <w:t>splitpayment</w:t>
      </w:r>
      <w:proofErr w:type="spellEnd"/>
      <w:r w:rsidRPr="0023136F">
        <w:rPr>
          <w:rFonts w:ascii="Times New Roman" w:hAnsi="Times New Roman" w:cs="Times New Roman"/>
          <w:sz w:val="24"/>
          <w:szCs w:val="24"/>
        </w:rPr>
        <w:t xml:space="preserve">. </w:t>
      </w:r>
    </w:p>
    <w:p w14:paraId="0E0DB27C"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3136F">
        <w:rPr>
          <w:rFonts w:ascii="Times New Roman" w:hAnsi="Times New Roman" w:cs="Times New Roman"/>
          <w:sz w:val="24"/>
          <w:szCs w:val="24"/>
        </w:rPr>
        <w:t xml:space="preserve">. Dniem zapłaty będzie dzień obciążenia rachunku bankowego Zamawiającego. </w:t>
      </w:r>
    </w:p>
    <w:p w14:paraId="3E84FA5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r>
        <w:rPr>
          <w:rFonts w:ascii="Times New Roman" w:hAnsi="Times New Roman" w:cs="Times New Roman"/>
          <w:sz w:val="24"/>
          <w:szCs w:val="24"/>
        </w:rPr>
        <w:t>0</w:t>
      </w:r>
      <w:r w:rsidRPr="0023136F">
        <w:rPr>
          <w:rFonts w:ascii="Times New Roman" w:hAnsi="Times New Roman" w:cs="Times New Roman"/>
          <w:sz w:val="24"/>
          <w:szCs w:val="24"/>
        </w:rPr>
        <w:t>. W przypadku zatrudnienia Podwykonawców i dalszych Podwykonawców, warunkiem wypłaty należnego Wykonawcy wynagrodzenia, będzie przedstawienie Zamawiającemu jako załącznik</w:t>
      </w:r>
      <w:r>
        <w:rPr>
          <w:rFonts w:ascii="Times New Roman" w:hAnsi="Times New Roman" w:cs="Times New Roman"/>
          <w:sz w:val="24"/>
          <w:szCs w:val="24"/>
        </w:rPr>
        <w:t>ów</w:t>
      </w:r>
      <w:r w:rsidRPr="0023136F">
        <w:rPr>
          <w:rFonts w:ascii="Times New Roman" w:hAnsi="Times New Roman" w:cs="Times New Roman"/>
          <w:sz w:val="24"/>
          <w:szCs w:val="24"/>
        </w:rPr>
        <w:t xml:space="preserve"> do faktury VAT: </w:t>
      </w:r>
    </w:p>
    <w:p w14:paraId="0E83C2E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wykazu należności wynikających z protokołów zdawczo-odbiorczych poszczególnych etapów Przedmiotu umowy, realizowanych przez Podwykonawców i dalszych Podwykonawców, </w:t>
      </w:r>
    </w:p>
    <w:p w14:paraId="6FD8EAB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przedstawienie potwierdzonych za zgodność z oryginałem kopii przelewów bankowych potwierdzających płatność na rzecz Podwykonawców lub dalszych Podwykonawców. </w:t>
      </w:r>
    </w:p>
    <w:p w14:paraId="6FB13D4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w:t>
      </w:r>
      <w:r>
        <w:rPr>
          <w:rFonts w:ascii="Times New Roman" w:hAnsi="Times New Roman" w:cs="Times New Roman"/>
          <w:sz w:val="24"/>
          <w:szCs w:val="24"/>
        </w:rPr>
        <w:t>1</w:t>
      </w:r>
      <w:r w:rsidRPr="0023136F">
        <w:rPr>
          <w:rFonts w:ascii="Times New Roman" w:hAnsi="Times New Roman" w:cs="Times New Roman"/>
          <w:sz w:val="24"/>
          <w:szCs w:val="24"/>
        </w:rPr>
        <w:t xml:space="preserve">. W przypadku uchylania się od obowiązku zapłaty odpowiednio przez Wykonawcę, Podwykonawcę lub dalszego Podwykonawcę, Zamawiający wstrzyma zapłatę na rzecz Wykonawcy, a po upływie terminu zapłaty dokona bezpośredniej zapłaty wymagalnego wynagrodzenia Podwykonawcy lub dalszego Podwykonawcy, na podstawie potwierdzonych za zgodność z oryginałem kopii faktur VAT lub rachunków wystawionych przez Podwykonawców lub dalszych Podwykonawców, którzy zostali zaakceptowani przez Zamawiającego. </w:t>
      </w:r>
    </w:p>
    <w:p w14:paraId="7D89B678"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23136F">
        <w:rPr>
          <w:rFonts w:ascii="Times New Roman" w:hAnsi="Times New Roman" w:cs="Times New Roman"/>
          <w:sz w:val="24"/>
          <w:szCs w:val="24"/>
        </w:rPr>
        <w:t>. Wynagrodzenie Podwykonawcy/dalszego Podwykonawcy, o którym mowa w ust. 1</w:t>
      </w:r>
      <w:r>
        <w:rPr>
          <w:rFonts w:ascii="Times New Roman" w:hAnsi="Times New Roman" w:cs="Times New Roman"/>
          <w:sz w:val="24"/>
          <w:szCs w:val="24"/>
        </w:rPr>
        <w:t>4</w:t>
      </w:r>
      <w:r w:rsidRPr="0023136F">
        <w:rPr>
          <w:rFonts w:ascii="Times New Roman" w:hAnsi="Times New Roman" w:cs="Times New Roman"/>
          <w:sz w:val="24"/>
          <w:szCs w:val="24"/>
        </w:rPr>
        <w:t xml:space="preserve"> niniejszego paragrafu dotyczy wyłącznie należności powstałych po zaakceptowaniu przez Zamawiającego umowy o podwykonawstwo. Bezpośrednia zapłata według ust. 1</w:t>
      </w:r>
      <w:r>
        <w:rPr>
          <w:rFonts w:ascii="Times New Roman" w:hAnsi="Times New Roman" w:cs="Times New Roman"/>
          <w:sz w:val="24"/>
          <w:szCs w:val="24"/>
        </w:rPr>
        <w:t>4</w:t>
      </w:r>
      <w:r w:rsidRPr="0023136F">
        <w:rPr>
          <w:rFonts w:ascii="Times New Roman" w:hAnsi="Times New Roman" w:cs="Times New Roman"/>
          <w:sz w:val="24"/>
          <w:szCs w:val="24"/>
        </w:rPr>
        <w:t xml:space="preserve"> niniejszego paragrafu obejmuje wyłącznie należne wynagrodzenie, bez odsetek należnych Podwykonawcy lub dalszemu Podwykonawcy. </w:t>
      </w:r>
    </w:p>
    <w:p w14:paraId="272A1168"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r w:rsidRPr="0023136F">
        <w:rPr>
          <w:rFonts w:ascii="Times New Roman" w:hAnsi="Times New Roman" w:cs="Times New Roman"/>
          <w:sz w:val="24"/>
          <w:szCs w:val="24"/>
        </w:rPr>
        <w:t>. Przed dokonaniem bezpośredniej zapłaty Zamawiający umożliwi Wykonawcy zgłoszenie w formie pisemnej uwag dotyczących zasadności bezpośredniej zapłaty wynagrodzenia Podwykonawcy lub dalszemu Podwykonawcy, o którym mowa w ust. 1</w:t>
      </w:r>
      <w:r>
        <w:rPr>
          <w:rFonts w:ascii="Times New Roman" w:hAnsi="Times New Roman" w:cs="Times New Roman"/>
          <w:sz w:val="24"/>
          <w:szCs w:val="24"/>
        </w:rPr>
        <w:t>6</w:t>
      </w:r>
      <w:r w:rsidRPr="0023136F">
        <w:rPr>
          <w:rFonts w:ascii="Times New Roman" w:hAnsi="Times New Roman" w:cs="Times New Roman"/>
          <w:sz w:val="24"/>
          <w:szCs w:val="24"/>
        </w:rPr>
        <w:t xml:space="preserve"> powyżej. Termin zgłoszenia uwag wynosi 7 dni od daty doręczenia tej informacji Wykonawcy. </w:t>
      </w:r>
    </w:p>
    <w:p w14:paraId="13EA8758"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3136F">
        <w:rPr>
          <w:rFonts w:ascii="Times New Roman" w:hAnsi="Times New Roman" w:cs="Times New Roman"/>
          <w:sz w:val="24"/>
          <w:szCs w:val="24"/>
        </w:rPr>
        <w:t xml:space="preserve">. W przypadku zgłoszenia uwag, o których mowa w ust. </w:t>
      </w:r>
      <w:r>
        <w:rPr>
          <w:rFonts w:ascii="Times New Roman" w:hAnsi="Times New Roman" w:cs="Times New Roman"/>
          <w:sz w:val="24"/>
          <w:szCs w:val="24"/>
        </w:rPr>
        <w:t>17</w:t>
      </w:r>
      <w:r w:rsidRPr="0023136F">
        <w:rPr>
          <w:rFonts w:ascii="Times New Roman" w:hAnsi="Times New Roman" w:cs="Times New Roman"/>
          <w:sz w:val="24"/>
          <w:szCs w:val="24"/>
        </w:rPr>
        <w:t xml:space="preserve"> powyżej, Zamawiający może: </w:t>
      </w:r>
    </w:p>
    <w:p w14:paraId="2756F62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Nie dokonywać bezpośredniej zapłaty wynagrodzenia Podwykonawcy lub dalszemu Podwykonawcy, jeżeli Wykonawca wykaże niezasadność takiej zapłaty, albo </w:t>
      </w:r>
    </w:p>
    <w:p w14:paraId="4E2E6FC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 Złożyć do depozytu sądowego kwotę potrzebną na pokrycie wynagrodzenia podwykonawcy lub dalszego Podwykonawcy w przypadku istnienia</w:t>
      </w:r>
      <w:r>
        <w:rPr>
          <w:rFonts w:ascii="Times New Roman" w:hAnsi="Times New Roman" w:cs="Times New Roman"/>
          <w:sz w:val="24"/>
          <w:szCs w:val="24"/>
        </w:rPr>
        <w:t xml:space="preserve"> </w:t>
      </w:r>
      <w:r w:rsidRPr="0023136F">
        <w:rPr>
          <w:rFonts w:ascii="Times New Roman" w:hAnsi="Times New Roman" w:cs="Times New Roman"/>
          <w:sz w:val="24"/>
          <w:szCs w:val="24"/>
        </w:rPr>
        <w:t xml:space="preserve">wątpliwości Zamawiającego co do wysokości należnej zapłaty lub podmiotu, któremu płatność się należy, albo </w:t>
      </w:r>
    </w:p>
    <w:p w14:paraId="6682891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a uwagi Wykonawcy w tym zakresie Zamawiający uzna za niewiarygodne lub niezasadne. </w:t>
      </w:r>
    </w:p>
    <w:p w14:paraId="38D338B6" w14:textId="77777777" w:rsidR="00E26151"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23136F">
        <w:rPr>
          <w:rFonts w:ascii="Times New Roman" w:hAnsi="Times New Roman" w:cs="Times New Roman"/>
          <w:sz w:val="24"/>
          <w:szCs w:val="24"/>
        </w:rPr>
        <w:t xml:space="preserve">. W przypadku dokonania bezpośredniej zapłaty Podwykonawcy lub dalszemu Podwykonawcy, o których mowa w powyżej, Zamawiający potrąca kwotę wypłaconego wynagrodzenia z wynagrodzenia należnego Wykonawcy. </w:t>
      </w:r>
    </w:p>
    <w:p w14:paraId="1A337EC7" w14:textId="77777777" w:rsidR="00E26151" w:rsidRDefault="00E26151" w:rsidP="00AB75C6">
      <w:pPr>
        <w:spacing w:after="0" w:line="240" w:lineRule="auto"/>
        <w:jc w:val="center"/>
        <w:rPr>
          <w:rFonts w:ascii="Times New Roman" w:hAnsi="Times New Roman" w:cs="Times New Roman"/>
          <w:b/>
          <w:bCs/>
          <w:sz w:val="24"/>
          <w:szCs w:val="24"/>
        </w:rPr>
      </w:pPr>
    </w:p>
    <w:p w14:paraId="449357E8"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§9</w:t>
      </w:r>
    </w:p>
    <w:p w14:paraId="63A04149"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(podwykonawcy *)</w:t>
      </w:r>
    </w:p>
    <w:p w14:paraId="15F57DD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przy realizacji przedmiotu umowy zobowiązuje się do zawarcia umowy z podwykonawcami: </w:t>
      </w:r>
    </w:p>
    <w:p w14:paraId="05E95F4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 w zakresie: .............................................. </w:t>
      </w:r>
    </w:p>
    <w:p w14:paraId="64F9B74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 w zakresie ................................................ </w:t>
      </w:r>
    </w:p>
    <w:p w14:paraId="5AFA1D3A" w14:textId="77777777" w:rsidR="00E26151" w:rsidRPr="0023136F" w:rsidRDefault="00E26151" w:rsidP="00AB75C6">
      <w:pPr>
        <w:spacing w:after="0" w:line="240" w:lineRule="auto"/>
        <w:jc w:val="both"/>
        <w:rPr>
          <w:rFonts w:ascii="Times New Roman" w:hAnsi="Times New Roman" w:cs="Times New Roman"/>
          <w:sz w:val="24"/>
          <w:szCs w:val="24"/>
        </w:rPr>
      </w:pPr>
    </w:p>
    <w:p w14:paraId="4840178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może powierzyć Podwykonawcom wykonanie części robót budowlanych/dostaw/usług z uwzględnieniem postanowień niniejszego paragrafu: </w:t>
      </w:r>
    </w:p>
    <w:p w14:paraId="5DD29D1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Zawarcie umowy o podwykonawstwo wymaga formy pisemnej pod rygorem nieważności, </w:t>
      </w:r>
    </w:p>
    <w:p w14:paraId="73E20E9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4255B0E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 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6C6FB0A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b) wykaz robót podzlecanych Podwykonawcy, </w:t>
      </w:r>
    </w:p>
    <w:p w14:paraId="13D80B3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c) upoważnienie Zamawiającego do dokonania zapłaty należnego Wykonawcy wynagrodzenia bezpośrednio na rzecz podwykonawcy, tj. na zasadzie przekazu, zgodnie z art. 921</w:t>
      </w:r>
      <w:r w:rsidRPr="004339B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14:paraId="6233519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65CCE29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9211kc. </w:t>
      </w:r>
    </w:p>
    <w:p w14:paraId="001CCC0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5) Wykonawca/Podwykonawca/dalszy podwykonawca przedkłada Zamawiającemu poświadczoną za zgodność z oryginałem kopię umowy o podwykonawstwo i jej zmianę wraz z upoważnieniem opisanym w pkt. 2 lit. c w terminie 7 dni od jej zawarcia. </w:t>
      </w:r>
    </w:p>
    <w:p w14:paraId="6BCC5CA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Jeżeli Zamawiający w terminie 30 dni od dnia dostarczenia do siedziby Zamawiającego umowy nie zgłosi pisemnie sprzeciwu lub zastrzeżeń, uważać się będzie, że zaakceptował umowę o podwykonawstwo. </w:t>
      </w:r>
    </w:p>
    <w:p w14:paraId="1A0BFF7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Zamawiający zgłasza pisemnie zastrzeżenia do projektu umowy/umowy/zmiany umowy o podwykonawstwo jeżeli: </w:t>
      </w:r>
    </w:p>
    <w:p w14:paraId="5953428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 Umowa/zmiana umowy nie spełnia wymagań określonych w Specyfikacji Warunków Zamówienia, w szczególności, jeżeli zakres umowy o podwykonawstwo jest niezgodny z przedmiotem niniejszej umowy, </w:t>
      </w:r>
    </w:p>
    <w:p w14:paraId="6A2C22E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b) gdy przewidywany termin zapłaty wynagrodzenia Podwykonawcy/dalszego podwykonawcy jest dłuższy niż określony w pkt 2) lit. a) powyżej, </w:t>
      </w:r>
    </w:p>
    <w:p w14:paraId="3A43433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Do wszelkich projektów umów/umów/zmian umów o podwykonawstwo między Wykonawcą/Podwykonawcą/dalszym podwykonawcą stosuje się procedurę określoną w pkt 1) do 7) powyżej. </w:t>
      </w:r>
    </w:p>
    <w:p w14:paraId="4177872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2187BC2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6F4A02B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05577C4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Umowy o podwykonawstwo zawarte z naruszeniem postanowień ust. 2 i ust. 3 niniejszego paragrafu stanowią rażące naruszenie niniejszej umowy. </w:t>
      </w:r>
    </w:p>
    <w:p w14:paraId="084685A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Brak zgłoszenia Zamawiającemu robót/dostaw/usług realizowanych przez Podwykonawcę/dalszego podwykonawcę traktowany będzie jako realizacja robót budowlanych objętych niniejszą umową przez Wykonawcę siłami własnymi. </w:t>
      </w:r>
    </w:p>
    <w:p w14:paraId="14815E4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Za działania lub zaniechania Podwykonawców/dalszych podwykonawców Wykonawca odpowiada jak za własne. </w:t>
      </w:r>
    </w:p>
    <w:p w14:paraId="420AE67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 ramach Ubezpieczenia Wykonawcy ubezpieczonymi będą także wszyscy Podwykonawcy/dalsi podwykonawcy. </w:t>
      </w:r>
    </w:p>
    <w:p w14:paraId="37385C2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w:t>
      </w:r>
      <w:r w:rsidRPr="0023136F">
        <w:rPr>
          <w:rFonts w:ascii="Times New Roman" w:hAnsi="Times New Roman" w:cs="Times New Roman"/>
          <w:sz w:val="24"/>
          <w:szCs w:val="24"/>
        </w:rPr>
        <w:lastRenderedPageBreak/>
        <w:t xml:space="preserve">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834978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64A672A1" w14:textId="77777777" w:rsidR="00E26151" w:rsidRPr="0023136F" w:rsidRDefault="00E26151" w:rsidP="00AB75C6">
      <w:pPr>
        <w:spacing w:after="0" w:line="240" w:lineRule="auto"/>
        <w:jc w:val="both"/>
        <w:rPr>
          <w:rFonts w:ascii="Times New Roman" w:hAnsi="Times New Roman" w:cs="Times New Roman"/>
          <w:sz w:val="24"/>
          <w:szCs w:val="24"/>
        </w:rPr>
      </w:pPr>
    </w:p>
    <w:p w14:paraId="60888119"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§10</w:t>
      </w:r>
    </w:p>
    <w:p w14:paraId="6FCD8A86"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(warunki zatrudnienia osób na podstawie umowy o pracę )</w:t>
      </w:r>
    </w:p>
    <w:p w14:paraId="3B482CD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5AED1F2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roboty ogólnobudowlane, </w:t>
      </w:r>
    </w:p>
    <w:p w14:paraId="55D1F0D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 Wykonawca jest zobowiązany do złożenia w terminie 3 dni od dnia zawarcia umowy oświadczenia potwierdzającego zatrudnienie pracowników, o którym mowa w ust. 1 niniejszego paragrafu, na</w:t>
      </w:r>
      <w:r>
        <w:rPr>
          <w:rFonts w:ascii="Times New Roman" w:hAnsi="Times New Roman" w:cs="Times New Roman"/>
          <w:sz w:val="24"/>
          <w:szCs w:val="24"/>
        </w:rPr>
        <w:t xml:space="preserve"> podstawie</w:t>
      </w:r>
      <w:r w:rsidRPr="0023136F">
        <w:rPr>
          <w:rFonts w:ascii="Times New Roman" w:hAnsi="Times New Roman" w:cs="Times New Roman"/>
          <w:sz w:val="24"/>
          <w:szCs w:val="24"/>
        </w:rPr>
        <w:t xml:space="preserve"> umow</w:t>
      </w:r>
      <w:r>
        <w:rPr>
          <w:rFonts w:ascii="Times New Roman" w:hAnsi="Times New Roman" w:cs="Times New Roman"/>
          <w:sz w:val="24"/>
          <w:szCs w:val="24"/>
        </w:rPr>
        <w:t>y</w:t>
      </w:r>
      <w:r w:rsidRPr="0023136F">
        <w:rPr>
          <w:rFonts w:ascii="Times New Roman" w:hAnsi="Times New Roman" w:cs="Times New Roman"/>
          <w:sz w:val="24"/>
          <w:szCs w:val="24"/>
        </w:rPr>
        <w:t xml:space="preserve"> o pracę. </w:t>
      </w:r>
    </w:p>
    <w:p w14:paraId="72114CB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1CB99FF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Nie przedłożenie przez Wykonawcę oświadczeń, o których mowa w ust. 2 i ust. 3 niniejszego paragrafu, skutkować będzie naliczeniem kar umownych. </w:t>
      </w:r>
    </w:p>
    <w:p w14:paraId="183A8E4A"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nieprzestrzegania przez Wykonawcę postanowień zawartych w ust. 1-3 Zamawiający może zwrócić się do Państwowej Inspekcji Pracy o przeprowadzenie kontroli. </w:t>
      </w:r>
    </w:p>
    <w:p w14:paraId="19717245" w14:textId="77777777" w:rsidR="00E26151" w:rsidRPr="0023136F" w:rsidRDefault="00E26151" w:rsidP="00AB75C6">
      <w:pPr>
        <w:spacing w:after="0" w:line="240" w:lineRule="auto"/>
        <w:jc w:val="both"/>
        <w:rPr>
          <w:rFonts w:ascii="Times New Roman" w:hAnsi="Times New Roman" w:cs="Times New Roman"/>
          <w:sz w:val="24"/>
          <w:szCs w:val="24"/>
        </w:rPr>
      </w:pPr>
    </w:p>
    <w:p w14:paraId="30397C30" w14:textId="77777777" w:rsidR="00E26151" w:rsidRDefault="00E26151" w:rsidP="00AB75C6">
      <w:pPr>
        <w:spacing w:after="0" w:line="240" w:lineRule="auto"/>
        <w:jc w:val="center"/>
        <w:rPr>
          <w:rFonts w:ascii="Times New Roman" w:hAnsi="Times New Roman" w:cs="Times New Roman"/>
          <w:b/>
          <w:bCs/>
          <w:sz w:val="24"/>
          <w:szCs w:val="24"/>
        </w:rPr>
      </w:pPr>
    </w:p>
    <w:p w14:paraId="285DFCFA" w14:textId="77777777" w:rsidR="00E26151" w:rsidRDefault="00E26151" w:rsidP="00AB75C6">
      <w:pPr>
        <w:spacing w:after="0" w:line="240" w:lineRule="auto"/>
        <w:jc w:val="center"/>
        <w:rPr>
          <w:rFonts w:ascii="Times New Roman" w:hAnsi="Times New Roman" w:cs="Times New Roman"/>
          <w:b/>
          <w:bCs/>
          <w:sz w:val="24"/>
          <w:szCs w:val="24"/>
        </w:rPr>
      </w:pPr>
    </w:p>
    <w:p w14:paraId="38BEDDD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§11</w:t>
      </w:r>
    </w:p>
    <w:p w14:paraId="0D520F00"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(kary umowne)</w:t>
      </w:r>
    </w:p>
    <w:p w14:paraId="201630D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zapłaty na rzecz Zamawiającego następujących kar umownych: </w:t>
      </w:r>
    </w:p>
    <w:p w14:paraId="0E5B962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za zwłokę w wykonaniu umowy w stosunku do terminu, o którym mowa w § 4 ust. 1 niniejszej umowy – w wysokości 1000,00 zł (słownie: jeden tysiąc złotych zł 00/100) za każdy dzień zwłoki, </w:t>
      </w:r>
    </w:p>
    <w:p w14:paraId="6A9BE99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za zwłokę w usunięciu wad stwierdzonych podczas odbioru końcowego, w okresie rękojmi i gwarancji lub podczas odbioru ostatecznego w stosunku do terminu wyznaczonego przez Zamawiającego na usunięcie wad w wysokości 1000,00 zł (słownie: jeden tysiąc złotych 00/100) za każdy dzień zwłoki, </w:t>
      </w:r>
    </w:p>
    <w:p w14:paraId="7A5C87F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gdy Wykonawca przerwał realizację robót bez uzasadnienia i przerwa trwa dłużej niż 14 dni - w wysokości 1000,00 zł (słownie: jeden tysiąc złotych 00/100) za każdy dzień przerwy w wykonywaniu robót ponad okres 14 dni, </w:t>
      </w:r>
    </w:p>
    <w:p w14:paraId="4AD8E73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za nieprzedłożenie do zaakceptowania projektu umowy o podwykonawstwo, której przedmiotem są roboty budowlane, lub projektu jej zmiany – w wysokości 2000,00 zł (słownie: dwa tysiące złotych 00/100) za każdy stwierdzony przypadek, </w:t>
      </w:r>
    </w:p>
    <w:p w14:paraId="7E2B3D1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5) za nieprzedłożenie poświadczonej za zgodność z oryginałem kopii umowy o podwykonawstwo lub jej zmiany – w wysokości 2000,00 zł (słownie: dwa tysiące złotych 00/100), za każdy stwierdzony przypadek, </w:t>
      </w:r>
    </w:p>
    <w:p w14:paraId="5BD45F5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za brak zapłaty lub nieterminową zapłatę wynagrodzenia należnego Podwykonawcom/dalszym Podwykonawcom – w wysokości 2000,00 zł (słownie: dwa tysiące złotych 00/100) za każdy przypadek stwierdzonego naruszenia w powyższym zakresie, </w:t>
      </w:r>
    </w:p>
    <w:p w14:paraId="7D5A9CB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za brak zmiany umowy o podwykonawstwo w zakresie terminu zapłaty zgodnie z § 9 ust. 2 pkt 2 lit. a niniejszej umowy – w wysokości 2000,00 zł (słownie dwa tysiące złotych 00/100) za każdy stwierdzony przypadek, </w:t>
      </w:r>
    </w:p>
    <w:p w14:paraId="183A177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za naruszenie zobowiązania do usuwania odpadów zgodnie z zapisami w SWZ, a także zobowiązania do przedkładania informacji o wytwarzanych odpadach oraz sposobach gospodarowania wytworzonymi odpadami Zamawiający jest uprawniony do nałożenia kary umownej w wysokości 1500,00 zł (słownie: jeden tysiąc pięćset złotych 00/100) za każde naruszenie, </w:t>
      </w:r>
    </w:p>
    <w:p w14:paraId="07A29F6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za wykonywanie czynności zastrzeżonych dla Kierownika budowy/robót przez inną osobę niż została zaakceptowana przez Zamawiającego – w wysokości 1500,00 zł (słownie: jeden tysiąc pięćset złotych 00/100) za każde naruszenie, </w:t>
      </w:r>
    </w:p>
    <w:p w14:paraId="04C8DE60"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w:t>
      </w:r>
      <w:r w:rsidRPr="0062528F">
        <w:rPr>
          <w:rFonts w:ascii="Times New Roman" w:hAnsi="Times New Roman" w:cs="Times New Roman"/>
          <w:sz w:val="24"/>
          <w:szCs w:val="24"/>
        </w:rPr>
        <w:t>za nie przedłożenie przez Wykonawcę oświadczeń, o których mowa w ust 2 i ust. 3  § 10 – w wysokości 1500,00 zł (słownie: tysiąc pięćset złotych 00/100) za każdy dzień zwłoki.</w:t>
      </w:r>
    </w:p>
    <w:p w14:paraId="2907BAB4"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23136F">
        <w:rPr>
          <w:rFonts w:ascii="Times New Roman" w:hAnsi="Times New Roman" w:cs="Times New Roman"/>
          <w:sz w:val="24"/>
          <w:szCs w:val="24"/>
        </w:rPr>
        <w:t xml:space="preserve">Wykonawca zobowiązany jest do zapłaty kary umownej w wysokości 20 % wartości wynagrodzenia brutto ustalonego w § 5 ust. 1 w przypadku odstąpienia od Umowy przez Zamawiającego z przyczyn, za które Wykonawca ponosi odpowiedzialność. </w:t>
      </w:r>
    </w:p>
    <w:p w14:paraId="28925D3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Kary umowne zastrzeżone w ust. 1 pkt 1-10 podlegają kumulacji. </w:t>
      </w:r>
    </w:p>
    <w:p w14:paraId="120EC7F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Odstąpienie od umowy nie powoduje utraty możliwości dochodzenia wyżej wskazanych kar umownych przez Zamawiającego. </w:t>
      </w:r>
    </w:p>
    <w:p w14:paraId="5C1954E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Łączna wysokość kar umownych należnych Zamawiającemu nie może przekroczyć 40% wartości wynagrodzenia brutto ustalonego w § 5 ust. 1. </w:t>
      </w:r>
    </w:p>
    <w:p w14:paraId="52DAC80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zaistnienia okoliczności opisanych w ust. 1 niniejszego paragrafu, kary umowne naliczone zostaną przez Zamawiającego. </w:t>
      </w:r>
    </w:p>
    <w:p w14:paraId="2E39AC6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gdy wysokość szkody przenosi wysokość zastrzeżonych kar umownych, Zamawiający może dochodzić od Wykonawcy odszkodowania uzupełniającego na zasadach ogólnych. </w:t>
      </w:r>
    </w:p>
    <w:p w14:paraId="759709A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wyraża zgodę na potrącenie naliczonych kar umownych ze swojego wynagrodzenia. Potrącenie nastąpi na podstawie noty księgowej wystawionej przez Zamawiającego. </w:t>
      </w:r>
    </w:p>
    <w:p w14:paraId="3E598A7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braku możliwości potrącenia - termin zapłaty z tytułu kar umownych ustala się na 14 dni od daty dostarczenia Wykonawcy noty księgowej. </w:t>
      </w:r>
    </w:p>
    <w:p w14:paraId="0C2269A1" w14:textId="77777777" w:rsidR="00E26151" w:rsidRPr="0023136F" w:rsidRDefault="00E26151" w:rsidP="00AB75C6">
      <w:pPr>
        <w:spacing w:after="0" w:line="240" w:lineRule="auto"/>
        <w:jc w:val="both"/>
        <w:rPr>
          <w:rFonts w:ascii="Times New Roman" w:hAnsi="Times New Roman" w:cs="Times New Roman"/>
          <w:sz w:val="24"/>
          <w:szCs w:val="24"/>
        </w:rPr>
      </w:pPr>
    </w:p>
    <w:p w14:paraId="1F3AE9E8"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322C2766"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(ubezpieczenie Wykonawcy)</w:t>
      </w:r>
    </w:p>
    <w:p w14:paraId="62F03DC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posiadać lub zawrzeć na czas obowiązywania Umowy w terminie do </w:t>
      </w:r>
      <w:r w:rsidRPr="0023136F">
        <w:rPr>
          <w:rFonts w:ascii="Times New Roman" w:hAnsi="Times New Roman" w:cs="Times New Roman"/>
          <w:b/>
          <w:bCs/>
          <w:sz w:val="24"/>
          <w:szCs w:val="24"/>
        </w:rPr>
        <w:t xml:space="preserve">5 dni </w:t>
      </w:r>
      <w:r w:rsidRPr="0023136F">
        <w:rPr>
          <w:rFonts w:ascii="Times New Roman" w:hAnsi="Times New Roman" w:cs="Times New Roman"/>
          <w:sz w:val="24"/>
          <w:szCs w:val="24"/>
        </w:rPr>
        <w:t xml:space="preserve">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357F17A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od </w:t>
      </w:r>
      <w:proofErr w:type="spellStart"/>
      <w:r w:rsidRPr="0023136F">
        <w:rPr>
          <w:rFonts w:ascii="Times New Roman" w:hAnsi="Times New Roman" w:cs="Times New Roman"/>
          <w:sz w:val="24"/>
          <w:szCs w:val="24"/>
        </w:rPr>
        <w:t>ryzyk</w:t>
      </w:r>
      <w:proofErr w:type="spellEnd"/>
      <w:r w:rsidRPr="0023136F">
        <w:rPr>
          <w:rFonts w:ascii="Times New Roman" w:hAnsi="Times New Roman" w:cs="Times New Roman"/>
          <w:sz w:val="24"/>
          <w:szCs w:val="24"/>
        </w:rPr>
        <w:t xml:space="preserve"> budowlanych (np. CAR, EAR lub CWAR) z sumą ubezpieczenia nie niższą niż cena ofertowa brutto; </w:t>
      </w:r>
    </w:p>
    <w:p w14:paraId="67BBD82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w:t>
      </w:r>
      <w:r w:rsidRPr="0023136F">
        <w:rPr>
          <w:rFonts w:ascii="Times New Roman" w:hAnsi="Times New Roman" w:cs="Times New Roman"/>
          <w:sz w:val="24"/>
          <w:szCs w:val="24"/>
        </w:rPr>
        <w:lastRenderedPageBreak/>
        <w:t xml:space="preserve">zniszczenia lub uszkodzenia mienia własnego lub osób trzecich, a także szkody spowodowane błędami (szkoda rzeczowa), powstałe w związku z wykonywaniem robót budowlanych i innych prac objętych przedmiotem Umowy, na kwotę ubezpieczenia nie niższą niż kwota wynagrodzenia umownego Wykonawcy brutto określona w § 5 ust. 1. </w:t>
      </w:r>
    </w:p>
    <w:p w14:paraId="2C614D7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ubezpieczenia kadry, pracowników Wykonawcy oraz każdego Podwykonawcy (dalszego Podwykonawcy), a także wszelkich innych osób realizujących w imieniu Wykonawcy lub Podwykonawcy roboty budowlane. </w:t>
      </w:r>
    </w:p>
    <w:p w14:paraId="2BE6295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Koszt umowy, lub umów, o których mowa w ust. 1 w szczególności składki ubezpieczeniowe, pokrywa w całości Wykonawca. </w:t>
      </w:r>
    </w:p>
    <w:p w14:paraId="37CC0D2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 </w:t>
      </w:r>
    </w:p>
    <w:p w14:paraId="2A20526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350601B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nie jest uprawniony do dokonywania zmian warunków ubezpieczenia bez uprzedniej zgody Zamawiającego wyrażonej na piśmie. </w:t>
      </w:r>
    </w:p>
    <w:p w14:paraId="427CFAE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na każde żądanie Zamawiającego okaże niezwłocznie, nie później jednak niż w terminie 3 dni roboczych od wezwania, dowody istnienia ubezpieczeń wymienionych w ust. 1 niniejszego paragrafu. </w:t>
      </w:r>
    </w:p>
    <w:p w14:paraId="4FB29B4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będzie utrzymywał ubezpieczenie od </w:t>
      </w:r>
      <w:proofErr w:type="spellStart"/>
      <w:r w:rsidRPr="0023136F">
        <w:rPr>
          <w:rFonts w:ascii="Times New Roman" w:hAnsi="Times New Roman" w:cs="Times New Roman"/>
          <w:sz w:val="24"/>
          <w:szCs w:val="24"/>
        </w:rPr>
        <w:t>ryzyk</w:t>
      </w:r>
      <w:proofErr w:type="spellEnd"/>
      <w:r w:rsidRPr="0023136F">
        <w:rPr>
          <w:rFonts w:ascii="Times New Roman" w:hAnsi="Times New Roman" w:cs="Times New Roman"/>
          <w:sz w:val="24"/>
          <w:szCs w:val="24"/>
        </w:rPr>
        <w:t xml:space="preserve"> budowlanych do dnia podpisania protokołu odbioru końcowego, natomiast ubezpieczenie odpowiedzialności cywilnej do dnia podpisania protokołu odbioru ostatecznego. </w:t>
      </w:r>
    </w:p>
    <w:p w14:paraId="11FBDC7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zaniechania wykonania obowiązku, o którym mowa powyżej, Zamawiający będzie uprawniony wedle swojego wyboru: </w:t>
      </w:r>
    </w:p>
    <w:p w14:paraId="0644B93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ubezpieczyć Wykonawcę na jego koszt i potrącić koszty uzyskania ubezpieczeń wymienionych w ust. 1 niniejszego paragrafu z wynagrodzenia Wykonawcy bądź też zaspokoić je z zabezpieczenia należytego wykonania umowy, </w:t>
      </w:r>
    </w:p>
    <w:p w14:paraId="1583190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albo </w:t>
      </w:r>
    </w:p>
    <w:p w14:paraId="6162E58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wyznaczyć Wykonawcy dodatkowy termin na uzyskanie ubezpieczeń wymienionych w ust. 1 niniejszego paragrafu i przedłożenie dowodów uzyskania tych ubezpieczeń, a po jego bezskutecznym upływie odstąpić od umowy w terminie 30 dni od dnia powzięcia przez Zamawiającego informacji o zaistnieniu zdarzenia stanowiącego podstawę do odstąpienia od umowy. </w:t>
      </w:r>
    </w:p>
    <w:p w14:paraId="2A0D0FD1" w14:textId="77777777" w:rsidR="00E26151" w:rsidRPr="0023136F" w:rsidRDefault="00E26151" w:rsidP="00AB75C6">
      <w:pPr>
        <w:spacing w:after="0" w:line="240" w:lineRule="auto"/>
        <w:jc w:val="both"/>
        <w:rPr>
          <w:rFonts w:ascii="Times New Roman" w:hAnsi="Times New Roman" w:cs="Times New Roman"/>
          <w:sz w:val="24"/>
          <w:szCs w:val="24"/>
        </w:rPr>
      </w:pPr>
    </w:p>
    <w:p w14:paraId="5224843D"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5DF204A8"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(zabezpieczenie należytego wykonania umowy)</w:t>
      </w:r>
    </w:p>
    <w:p w14:paraId="28A97B7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Tytułem zabezpieczenia należytego wykonania umowy Wykonawca do dnia podpisania umowy wniósł zabezpieczenie w wysokości 5 % wynagrodzenia umownego brutto, o którym mowa w § 5 ust. 1 niniejszej umowy. </w:t>
      </w:r>
    </w:p>
    <w:p w14:paraId="08F28DA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Zabezpieczenie zostało wniesione w formie…………………………. . </w:t>
      </w:r>
    </w:p>
    <w:p w14:paraId="5C30F81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5DAA5B9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Koszty Zabezpieczenia należytego wykonania Umowy ponosi Wykonawca. </w:t>
      </w:r>
    </w:p>
    <w:p w14:paraId="6B8812B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E4290B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Strony postanawiają, że: </w:t>
      </w:r>
    </w:p>
    <w:p w14:paraId="3AB6396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70% kwoty zabezpieczenia należytego wykonania umowy zostanie zwolnione Wykonawcy w ciągu 30 dni licząc od dnia podpisania protokołu odbioru końcowego. </w:t>
      </w:r>
    </w:p>
    <w:p w14:paraId="7BC539D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 </w:t>
      </w:r>
    </w:p>
    <w:p w14:paraId="584834D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 przypadku zabezpieczenia w formie gwarancji lub poręczeń, okres ich obowiązywania nie może być krótszy niż: </w:t>
      </w:r>
    </w:p>
    <w:p w14:paraId="651FBFD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 tytułu należytego wykonania umowy – 30 dni od dnia podpisania protokołu końcowego odbioru robót, </w:t>
      </w:r>
    </w:p>
    <w:p w14:paraId="0E0FB3F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 tytułu usunięcia wad i usterek – 15 dni od dnia upływu okresu rękojmi za wady oraz gwarancji. </w:t>
      </w:r>
    </w:p>
    <w:p w14:paraId="0B77ACD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zabezpieczenia w formie gwarancji lub poręczenia, okres ich obowiązywania nie może być krótszy niż termin wskazany w ust. 7 powyżej, z zastrzeżeniem postanowień art. 452 ust. 9 ustawy z dnia 11 września 2019 r. Prawo zamówień publicznych. </w:t>
      </w:r>
    </w:p>
    <w:p w14:paraId="092DE6E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przedłużenia terminu wykonania przedmiotu umowy wskazanego w § 4 umowy,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przedłużenia. </w:t>
      </w:r>
    </w:p>
    <w:p w14:paraId="41010ED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zobowiązuje się do przedłużenia wniesionego zabezpieczenia lub wniesienia nowego zabezpieczenia na kolejne okresy zgodnie z art. 452 ust. 8 i 9 ustawy z dnia 11 września 2019 r. Prawo zamówień publicznych.. </w:t>
      </w:r>
    </w:p>
    <w:p w14:paraId="60A3AB9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11. 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FABD5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12. W trakcie realizacji Umowy Wykonawca może dokonać zmiany formy Zabezpieczenia należytego wykonania umowy, na jedną lub kilka form, o których mowa w art. 451 ust. 1 ustawy z dnia 11 września 2019 r. Prawo zamówień publicznych. Za zgodą Zamawiającego Wykonawca może dokonać zmiany formy zabezpieczenia na jedną lub kilka form, o których mowa w art. 451 ust. 2 ustawy z dnia 11 września 2019 r. Prawo zamówień publicznych. </w:t>
      </w:r>
      <w:r w:rsidRPr="0023136F">
        <w:rPr>
          <w:rFonts w:ascii="Times New Roman" w:hAnsi="Times New Roman" w:cs="Times New Roman"/>
          <w:sz w:val="24"/>
          <w:szCs w:val="24"/>
        </w:rPr>
        <w:lastRenderedPageBreak/>
        <w:t xml:space="preserve">Zmiana formy zabezpieczenia jest dokonywana z zachowaniem ciągłości zabezpieczenia i bez zmniejszenia jego wysokości. </w:t>
      </w:r>
    </w:p>
    <w:p w14:paraId="0B3F55C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13. Zabezpieczenie należytego wykonania umowy pozostaje w dyspozycji Zamawiającego i zachowuje swoją ważność na czas określony w Umowie. </w:t>
      </w:r>
    </w:p>
    <w:p w14:paraId="17CA879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14. 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FC0839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15.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11 ust. 8. </w:t>
      </w:r>
    </w:p>
    <w:p w14:paraId="2784F6F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16. Zamawiający zastrzega sobie, że w przypadku wniesienia zabezpieczenia w formie gwarancji bankowej lub ubezpieczeniowej, gwarancja ta winna mieć charakter abstrakcyjny, tj. zobowiązywać Gwaranta nieodwoł</w:t>
      </w:r>
      <w:r>
        <w:rPr>
          <w:rFonts w:ascii="Times New Roman" w:hAnsi="Times New Roman" w:cs="Times New Roman"/>
          <w:sz w:val="24"/>
          <w:szCs w:val="24"/>
        </w:rPr>
        <w:t>alnie</w:t>
      </w:r>
      <w:r w:rsidRPr="0023136F">
        <w:rPr>
          <w:rFonts w:ascii="Times New Roman" w:hAnsi="Times New Roman" w:cs="Times New Roman"/>
          <w:sz w:val="24"/>
          <w:szCs w:val="24"/>
        </w:rPr>
        <w:t xml:space="preserv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3303E97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17. Dostarczona przez Wykonawcę gwarancja bankowa lub ubezpieczeniowa złożona tytułem zabezpieczenia należytego wykonania umowy musi ponadto zawierać klauzule o: </w:t>
      </w:r>
    </w:p>
    <w:p w14:paraId="3820D58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 Gwaranta w żaden sposób z odpowiedzialności wynikającej z gwarancji, </w:t>
      </w:r>
    </w:p>
    <w:p w14:paraId="5EAD28B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rezygnacji Gwaranta z konieczności zawiadamiania o zmianie, uzupełnieniu lub modyfikacji, o których mowa powyżej oraz uzyskania zgody Gwaranta, </w:t>
      </w:r>
    </w:p>
    <w:p w14:paraId="34009C1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o treści: „Wszelkie spory dotyczące gwarancji podlegają rozstrzygnięciu zgodnie z prawem Rzeczypospolitej Polskiej i podlegają </w:t>
      </w:r>
      <w:r>
        <w:rPr>
          <w:rFonts w:ascii="Times New Roman" w:hAnsi="Times New Roman" w:cs="Times New Roman"/>
          <w:sz w:val="24"/>
          <w:szCs w:val="24"/>
        </w:rPr>
        <w:t xml:space="preserve">sądowi </w:t>
      </w:r>
      <w:r w:rsidRPr="0023136F">
        <w:rPr>
          <w:rFonts w:ascii="Times New Roman" w:hAnsi="Times New Roman" w:cs="Times New Roman"/>
          <w:sz w:val="24"/>
          <w:szCs w:val="24"/>
        </w:rPr>
        <w:t xml:space="preserve">właściwemu </w:t>
      </w:r>
      <w:r w:rsidRPr="00310449">
        <w:rPr>
          <w:rFonts w:ascii="Times New Roman" w:hAnsi="Times New Roman" w:cs="Times New Roman"/>
          <w:sz w:val="24"/>
          <w:szCs w:val="24"/>
        </w:rPr>
        <w:t>dla Zamawiającego miejscowo i rzeczowo</w:t>
      </w:r>
      <w:r w:rsidRPr="0023136F">
        <w:rPr>
          <w:rFonts w:ascii="Times New Roman" w:hAnsi="Times New Roman" w:cs="Times New Roman"/>
          <w:sz w:val="24"/>
          <w:szCs w:val="24"/>
        </w:rPr>
        <w:t xml:space="preserve">.”. </w:t>
      </w:r>
    </w:p>
    <w:p w14:paraId="16704E5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18. Za wyjątkiem zabezpieczenia wniesionego w pieniądzu, każde zabezpieczenie, jak również zmiana zabezpieczenia uprzednio wniesionego podlega zatwierdzeniu przez Zamawiającego. </w:t>
      </w:r>
    </w:p>
    <w:p w14:paraId="6D79ED0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19. W terminie 14 dni przed upływem ważności zabezpieczenia należytego wykonania umowy Wykonawca jest zobowiązany przedłużyć ważność zabezpieczenia należytego wykonania umowy, bez wezwania ze strony Zamawiającego. </w:t>
      </w:r>
    </w:p>
    <w:p w14:paraId="79869FF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20. W przypadku nie wykonania czynności przewidzianych w ust. 19 niniejszego paragrafu Zamawiający będzie uprawniony wedle swojego wyboru do: </w:t>
      </w:r>
    </w:p>
    <w:p w14:paraId="3CB4E90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zrealizowania dotychczasowego Zabezpieczenia w trybie wypłaty całej kwoty, na jaką w dacie wystąpienia z roszczeniem opiewać będzie dotychczasowe Zabezpieczenie, albo </w:t>
      </w:r>
    </w:p>
    <w:p w14:paraId="035D9BD3"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zrealizowania wniesionego zabezpieczenia należytego wykonania umowy na poczet ustanowienia zabezpieczenia należytego wykonania umowy na przedłużony okres realizacji przedmiotu umowy, albo </w:t>
      </w:r>
    </w:p>
    <w:p w14:paraId="392FAA0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potrącenia z wynagrodzenia Wykonawcy kwoty stanowiącej równowartość zabezpieczenia należytego wykonania umowy na poczet ustanowienia zabezpieczenia należytego wykonania umowy, albo </w:t>
      </w:r>
    </w:p>
    <w:p w14:paraId="749B514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odstąpienia od umowy w terminie 30 dni od upływu terminu, o którym mowa w ust. 19 powyżej. </w:t>
      </w:r>
    </w:p>
    <w:p w14:paraId="0589A5C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21. Zamawiający zwróci Wykonawcy środki pieniężne otrzymane z tytułu realizacji Zabezpieczenia należytego wykonania umowy po przedstawieniu przez Wykonawcę nowego zabezpieczenia albo w terminie zwrotu danej części Zabezpieczenia. </w:t>
      </w:r>
    </w:p>
    <w:p w14:paraId="0CA97161" w14:textId="77777777" w:rsidR="00E26151" w:rsidRPr="0023136F" w:rsidRDefault="00E26151" w:rsidP="00AB75C6">
      <w:pPr>
        <w:spacing w:after="0" w:line="240" w:lineRule="auto"/>
        <w:jc w:val="both"/>
        <w:rPr>
          <w:rFonts w:ascii="Times New Roman" w:hAnsi="Times New Roman" w:cs="Times New Roman"/>
          <w:sz w:val="24"/>
          <w:szCs w:val="24"/>
        </w:rPr>
      </w:pPr>
    </w:p>
    <w:p w14:paraId="5B6F3E8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55BF766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(odstąpienie od umowy lub rozwiązanie umowy)</w:t>
      </w:r>
    </w:p>
    <w:p w14:paraId="2D2EE6D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Odstąpienie od umowy oraz jej rozwiązanie wymaga formy pisemnej pod rygorem nieważności i wskazania przyczyn odstąpienia/rozwiązania. </w:t>
      </w:r>
    </w:p>
    <w:p w14:paraId="7B5AF5F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Po złożeniu oświadczenia o odstąpieniu od umowy przez którąkolwiek ze stron jak również po złożeniu oświadczenia Zamawiającego o rozwiązaniu umowy, Wykonawcę i Zamawiającego obciążają następujące obowiązki szczegółowe: </w:t>
      </w:r>
    </w:p>
    <w:p w14:paraId="6B9AC41E" w14:textId="77777777" w:rsidR="00E26151" w:rsidRPr="0023136F" w:rsidRDefault="00E26151" w:rsidP="00AB75C6">
      <w:pPr>
        <w:spacing w:after="0" w:line="240" w:lineRule="auto"/>
        <w:jc w:val="both"/>
        <w:rPr>
          <w:rFonts w:ascii="Times New Roman" w:hAnsi="Times New Roman" w:cs="Times New Roman"/>
          <w:sz w:val="24"/>
          <w:szCs w:val="24"/>
        </w:rPr>
      </w:pPr>
    </w:p>
    <w:p w14:paraId="2B62A68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029AD3E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zabezpieczy przerwane roboty w zakresie obustronnie uzgodnionym na koszt własny, </w:t>
      </w:r>
    </w:p>
    <w:p w14:paraId="08C0C08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zgłosi do dokonania przez Zamawiającego odbioru robót przerwanych oraz robót zabezpieczających, </w:t>
      </w:r>
    </w:p>
    <w:p w14:paraId="65A6D2E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nieodpłatnie sporządzi wykaz tych materiałów, konstrukcji lub urządzeń, które nie mogą być wykorzystane przez Wykonawcę do realizacji innych robót nie objętych umową, </w:t>
      </w:r>
    </w:p>
    <w:p w14:paraId="4BF70E2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terminie 14 dni od daty zgłoszenia, o których mowa w pkt. 3, Wykonawca przy udziale Inspektora Nadzoru sporządzi szczegółowy protokół inwentaryzacji robót w toku wraz z kosztorysem powykonawczym według stanu na dzień odstąpienia od umowy i przedłoży je Zamawiającemu, </w:t>
      </w:r>
    </w:p>
    <w:p w14:paraId="5FE5E77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Protokół inwentaryzacji robót w toku zatwierdzony przez Inspektora Nadzoru i Zamawiającego stanowić będzie podstawę do wystawienia faktury VAT przez Wykonawcę, </w:t>
      </w:r>
    </w:p>
    <w:p w14:paraId="11ECE9F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niezwłocznie, nie później jednak niż w terminie 14 dni, usunie z terenu budowy urządzenia zaplecza przez niego dostarczone. </w:t>
      </w:r>
    </w:p>
    <w:p w14:paraId="48D9662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w razie odstąpienia od umowy lub jej rozwiązania zobowiązany jest do: </w:t>
      </w:r>
    </w:p>
    <w:p w14:paraId="572FC3F2" w14:textId="77777777" w:rsidR="00E26151" w:rsidRPr="0023136F" w:rsidRDefault="00E26151" w:rsidP="00AB75C6">
      <w:pPr>
        <w:spacing w:after="0" w:line="240" w:lineRule="auto"/>
        <w:jc w:val="both"/>
        <w:rPr>
          <w:rFonts w:ascii="Times New Roman" w:hAnsi="Times New Roman" w:cs="Times New Roman"/>
          <w:sz w:val="24"/>
          <w:szCs w:val="24"/>
        </w:rPr>
      </w:pPr>
    </w:p>
    <w:p w14:paraId="5E7D117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dokonania odbioru robót przerwanych oraz robót zabezpieczających w terminie 14 dni od daty przerwania, </w:t>
      </w:r>
    </w:p>
    <w:p w14:paraId="7F13504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Przejęcia od Wykonawcy terenu budowy pod swój dozór w terminie 14 dni od daty odstąpienia od niniejszej umowy. </w:t>
      </w:r>
    </w:p>
    <w:p w14:paraId="22FAA18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udziela rękojmi i gwarancji jakości w zakresie określonym w Umowie na część zobowiązania wykonaną przed odstąpieniem od Umowy/rozwiązaniem Umowy. </w:t>
      </w:r>
    </w:p>
    <w:p w14:paraId="0413C90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0613FD9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przeciwko Wykonawcy zostanie wszczęte postępowanie egzekucyjne, </w:t>
      </w:r>
    </w:p>
    <w:p w14:paraId="47F460D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rozpoczął realizacji przedmiotu umowy w terminie 14 dni od daty przekazania placu budowy lub nie przystąpił do odbioru placu budowy z przyczyn leżących po stronie Wykonawcy, </w:t>
      </w:r>
    </w:p>
    <w:p w14:paraId="05343A4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przerwał z przyczyn leżących po stronie Wykonawcy realizację przedmiotu umowy i przerwa ta trwa dłużej niż 14 dni, </w:t>
      </w:r>
    </w:p>
    <w:p w14:paraId="3FAB85C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skierował bez akceptacji Zamawiającego do kierowania robotami inne osoby niż wskazane w ofercie Wykonawcy, </w:t>
      </w:r>
    </w:p>
    <w:p w14:paraId="3238565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5) Wykonawca stosuje materiały i urządzenia niedopuszczone do obrotu i stosowania w budownictwie lub inne niż określono w dokumentacji projektowej, </w:t>
      </w:r>
    </w:p>
    <w:p w14:paraId="365658F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w rażący sposób narusza postanowienia niniejszej umowy, </w:t>
      </w:r>
    </w:p>
    <w:p w14:paraId="29A10A5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realizuje przedmiot umowy za pomocą Podwykonawców/dalszych podwykonawców, w stosunku do których Zamawiający nie wyraził zgody na zawarcie umowy pomiędzy Wykonawcą a Podwykonawcą/dalszym podwykonawcą, </w:t>
      </w:r>
    </w:p>
    <w:p w14:paraId="2216DEC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trzykrotnie dokonał bezpośredniej zapłaty Podwykonawcom/dalszym podwykonawcom, </w:t>
      </w:r>
    </w:p>
    <w:p w14:paraId="626C9DE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7BF38B0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ujawnienia wad nieusuwalnych – jeżeli wady uniemożliwiają użytkowanie przedmiotu umowy zgodnie z przeznaczeniem. </w:t>
      </w:r>
    </w:p>
    <w:p w14:paraId="492A588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6. 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r w:rsidRPr="0023136F">
        <w:rPr>
          <w:rFonts w:ascii="Times New Roman" w:hAnsi="Times New Roman" w:cs="Times New Roman"/>
          <w:b/>
          <w:bCs/>
          <w:sz w:val="24"/>
          <w:szCs w:val="24"/>
        </w:rPr>
        <w:t xml:space="preserve">. </w:t>
      </w:r>
    </w:p>
    <w:p w14:paraId="7892EE9C" w14:textId="77777777" w:rsidR="00E26151" w:rsidRPr="0023136F" w:rsidRDefault="00E26151" w:rsidP="00AB75C6">
      <w:pPr>
        <w:spacing w:after="0" w:line="240" w:lineRule="auto"/>
        <w:jc w:val="both"/>
        <w:rPr>
          <w:rFonts w:ascii="Times New Roman" w:hAnsi="Times New Roman" w:cs="Times New Roman"/>
          <w:sz w:val="24"/>
          <w:szCs w:val="24"/>
        </w:rPr>
      </w:pPr>
    </w:p>
    <w:p w14:paraId="37D8C006"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15</w:t>
      </w:r>
    </w:p>
    <w:p w14:paraId="114B68A5"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(dopuszczalne zmiany umowne)</w:t>
      </w:r>
    </w:p>
    <w:p w14:paraId="14FA39D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możliwość dokonywania zmian w niniejszej umowie zgodnie z art. 454 ustawy z dnia 11 września 2019 r. Prawo zamówień publicznych oraz pod warunkiem, że Zamawiający przewidział możliwość ich dokonania w treści dokumentów przetargowych, będących integralną częścią umowy. </w:t>
      </w:r>
    </w:p>
    <w:p w14:paraId="5E89B3E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Zmiana Umowy może nastąpić z inicjatywy Zamawiającego albo Wykonawcy, pod warunkiem zaistnienia okoliczności wymienionych w niniejszym paragrafie. </w:t>
      </w:r>
    </w:p>
    <w:p w14:paraId="63C7E46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w tym celu winien przedstawić Zamawiającemu wniosek w formie pisemnej. </w:t>
      </w:r>
    </w:p>
    <w:p w14:paraId="06935AA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Wniosek, o którym mowa w ust. 3 powyżej, powinien zostać przekazany niezwłocznie, jednakże nie później niż w terminie 7 dni roboczych od dnia, w którym Wykonawca dowiedział się, lub powinien dowiedzieć się o danym zdarzeniu lub okolicznościach. </w:t>
      </w:r>
    </w:p>
    <w:p w14:paraId="5E099AD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zobowiązany jest do sporządzenia bieżącej dokumentacji koniecznej dla uzasadnienia żądania zmiany i przechowywania jej na Terenie budowy lub w innym miejscu wskazanym przez Inspektora Nadzoru. </w:t>
      </w:r>
    </w:p>
    <w:p w14:paraId="3185688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14:paraId="660878C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jest zobowiązany do okazania do wglądu Inspektorowi Nadzoru dokumentacji, o której mowa w ust. 5 oraz do przedłożenia na żądanie Inspektora Nadzoru jej kopii. </w:t>
      </w:r>
    </w:p>
    <w:p w14:paraId="6E0F6EA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Zmiana postanowień umowy może nastąpić jedynie za zgodą obu Stron i będzie wymagać formy pisemnego aneksu podpisanego przez obie strony pod rygorem nieważności. </w:t>
      </w:r>
    </w:p>
    <w:p w14:paraId="61149AC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Zmiana Umowy może nastąpić w przypadku zaistnienia następujących okoliczności: </w:t>
      </w:r>
    </w:p>
    <w:p w14:paraId="6E83121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z powodu zaistnienia omyłki pisarskiej lub rachunkowej, </w:t>
      </w:r>
    </w:p>
    <w:p w14:paraId="355B07D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00481E7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 przypadkach wskazanych w przepisach art. 436 pkt. 4) litera b) – ustawy z dnia 11 września 2019 r. Prawo zamówień publicznych, dotyczących zmiany wynagrodzenia, </w:t>
      </w:r>
    </w:p>
    <w:p w14:paraId="69C59BE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nastąpi zmiana powszechnie obowiązujących przepisów prawa w zakresie mającym wpływ na realizację przedmiotu umowy lub świadczenia jednej lub obu Stron, </w:t>
      </w:r>
    </w:p>
    <w:p w14:paraId="5CFA397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067A9472" w14:textId="77777777" w:rsidR="00E26151" w:rsidRPr="001F6521" w:rsidRDefault="00E26151" w:rsidP="00AB75C6">
      <w:pPr>
        <w:spacing w:after="0" w:line="240" w:lineRule="auto"/>
        <w:jc w:val="both"/>
        <w:rPr>
          <w:rFonts w:ascii="Times New Roman" w:hAnsi="Times New Roman" w:cs="Times New Roman"/>
          <w:sz w:val="24"/>
          <w:szCs w:val="24"/>
        </w:rPr>
      </w:pPr>
      <w:r w:rsidRPr="001F6521">
        <w:rPr>
          <w:rFonts w:ascii="Times New Roman" w:hAnsi="Times New Roman" w:cs="Times New Roman"/>
          <w:sz w:val="24"/>
          <w:szCs w:val="24"/>
        </w:rPr>
        <w:t xml:space="preserve">6) gdy konieczność wprowadzenia zmian będzie następstwem zmian wprowadzonych w Umowie pomiędzy Zamawiającym a Wykonawcą, a w szczególności konieczności wprowadzenia rozwiązań zamiennych w stosunku do dokumentacji projektowej, </w:t>
      </w:r>
    </w:p>
    <w:p w14:paraId="279D9E9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z powodu uzasadnionych zmian w zakresie sposobu wykonania przedmiotu umowy proponowanych przez Zamawiającego lub Wykonawcę, które zaakceptuje na piśmie Zamawiający, </w:t>
      </w:r>
    </w:p>
    <w:p w14:paraId="64D939F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wystąpienia innych okoliczności opisanych w ust. 10-12 poniżej. </w:t>
      </w:r>
    </w:p>
    <w:p w14:paraId="7C921E1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Dopuszcza się możliwość zmiany wynagrodzenia, zakresu i sposobu wykonywania przedmiotu umowy: </w:t>
      </w:r>
    </w:p>
    <w:p w14:paraId="0C990BE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666A9BE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 przypadku wyłączenia części robót objętych umową na wniosek Zamawiającego, </w:t>
      </w:r>
    </w:p>
    <w:p w14:paraId="22EC820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 przypadku </w:t>
      </w:r>
      <w:r w:rsidRPr="00A427EA">
        <w:rPr>
          <w:rFonts w:ascii="Times New Roman" w:hAnsi="Times New Roman" w:cs="Times New Roman"/>
          <w:sz w:val="24"/>
          <w:szCs w:val="24"/>
        </w:rPr>
        <w:t>zmiany wysokości minimalnego wynagrodzenia za prace, ustalonego na podstawie art. 2 ustawy z dn. 10.10.2002 r. o minimalnym wynagrodzeniu za prace.</w:t>
      </w:r>
      <w:r w:rsidRPr="00A427EA">
        <w:rPr>
          <w:rFonts w:ascii="Times New Roman" w:hAnsi="Times New Roman" w:cs="Times New Roman"/>
          <w:color w:val="000000"/>
          <w:sz w:val="24"/>
          <w:szCs w:val="24"/>
        </w:rPr>
        <w:t xml:space="preserve"> Zmiana minimalnego wynagrodzenia za pracę wchodząca w życie z dniem 1 stycznia 202</w:t>
      </w:r>
      <w:r>
        <w:rPr>
          <w:rFonts w:ascii="Times New Roman" w:hAnsi="Times New Roman" w:cs="Times New Roman"/>
          <w:color w:val="000000"/>
          <w:sz w:val="24"/>
          <w:szCs w:val="24"/>
        </w:rPr>
        <w:t>2</w:t>
      </w:r>
      <w:r w:rsidRPr="00A427EA">
        <w:rPr>
          <w:rFonts w:ascii="Times New Roman" w:hAnsi="Times New Roman" w:cs="Times New Roman"/>
          <w:color w:val="000000"/>
          <w:sz w:val="24"/>
          <w:szCs w:val="24"/>
        </w:rPr>
        <w:t xml:space="preserve"> r. została przewidziana na etapie postępowania przetargowego i nie może być podstawą do żądania zmiany wynagrodzenia</w:t>
      </w:r>
    </w:p>
    <w:p w14:paraId="66442EF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4) w przypadku zmiany zasad podlegania ubezpieczeniom społecznym lub ubezpieczeniu zdrowotnemu lub wysokości stawki składki na ubezpieczenia społeczne lub ubezpieczenie zdrowotne</w:t>
      </w:r>
      <w:r>
        <w:rPr>
          <w:rFonts w:ascii="Times New Roman" w:hAnsi="Times New Roman" w:cs="Times New Roman"/>
          <w:sz w:val="24"/>
          <w:szCs w:val="24"/>
        </w:rPr>
        <w:t>.</w:t>
      </w:r>
      <w:r w:rsidRPr="0023136F">
        <w:rPr>
          <w:rFonts w:ascii="Times New Roman" w:hAnsi="Times New Roman" w:cs="Times New Roman"/>
          <w:sz w:val="24"/>
          <w:szCs w:val="24"/>
        </w:rPr>
        <w:t xml:space="preserve">, </w:t>
      </w:r>
    </w:p>
    <w:p w14:paraId="60CA81F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zmiany zasad gromadzenia i wysokości wpłat do pracowniczych planów kapitałowych, o których mowa w ustawie z dnia 4 października 2018 r. o pracowniczych planach kapitałowych (Dz. U. z 2020 r. poz. 1342), </w:t>
      </w:r>
    </w:p>
    <w:p w14:paraId="53E8981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D20003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 gdyby zastosowanie przewidzianych w dokumentacji projektowej rozwiązań groziłoby niewykonaniem lub wadliwym wykonaniem przedmiotu umowy, </w:t>
      </w:r>
    </w:p>
    <w:p w14:paraId="6FB48DC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b) jeżeli rozwiązania te będą miały znaczący wpływ na obniżenie kosztów eksploatacji, poprawę bezpieczeństwa lub funkcjonalność, </w:t>
      </w:r>
    </w:p>
    <w:p w14:paraId="7CB0D32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c) ze względu na postanowienia decyzji organów administracji państwowej lub z uwagi na korzyści dla Zamawiającego, </w:t>
      </w:r>
    </w:p>
    <w:p w14:paraId="26A2602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d) konieczność zrealizowania przedmiotu niniejszej umowy przy zastosowaniu innych rozwiązań technicznych lub materiałowych z uwagi na czasową lub całkowitą niedostępność materiałów lub technologii (np. zaprzestania produkcji), </w:t>
      </w:r>
    </w:p>
    <w:p w14:paraId="3E4FAD4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e) konieczności zrealizowania przedmiotu Umowy przy zastosowaniu innych rozwiązań technicznych lub materiałowych ze względu na zmiany obowiązującego prawa, </w:t>
      </w:r>
    </w:p>
    <w:p w14:paraId="11B7795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f) wystąpienia niebezpieczeństwa kolizji z planowanymi lub równolegle prowadzonymi przez inne podmioty inwestycjami w zakresie niezbędnym do uniknięcia lub usunięcia tych kolizji, </w:t>
      </w:r>
    </w:p>
    <w:p w14:paraId="46B63AA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g) w przypadku, gdy zaproponowana zmiana skróci termin realizacji robót w całości lub części, </w:t>
      </w:r>
    </w:p>
    <w:p w14:paraId="57F4AF7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h) w przypadku wystąpienia Siły wyższej opisanej w § 16 umowy, uniemożliwiającej wykonanie przedmiotu Umowy zgodnie z jej postanowieniami. </w:t>
      </w:r>
    </w:p>
    <w:p w14:paraId="60FB8AA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wystąpi konieczność wykonania zamówienia dodatkowego, </w:t>
      </w:r>
    </w:p>
    <w:p w14:paraId="2D02BAC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wystąpienia konieczności wykonania robót określonych w ust. 10 pkt. 6) i 7) wyliczenie wynagrodzenia zostanie ustalone z zastosowaniem następujących zasad: </w:t>
      </w:r>
    </w:p>
    <w:p w14:paraId="5CC522A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a) 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3136F">
        <w:rPr>
          <w:rFonts w:ascii="Times New Roman" w:hAnsi="Times New Roman" w:cs="Times New Roman"/>
          <w:sz w:val="24"/>
          <w:szCs w:val="24"/>
        </w:rPr>
        <w:t>Sekocenbud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Orgbud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Wacetob</w:t>
      </w:r>
      <w:proofErr w:type="spellEnd"/>
      <w:r w:rsidRPr="0023136F">
        <w:rPr>
          <w:rFonts w:ascii="Times New Roman" w:hAnsi="Times New Roman" w:cs="Times New Roman"/>
          <w:sz w:val="24"/>
          <w:szCs w:val="24"/>
        </w:rPr>
        <w:t xml:space="preserve"> aktualnych na dzień sporządzenia kosztorysu, </w:t>
      </w:r>
    </w:p>
    <w:p w14:paraId="11CFA59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b) wybór publikacji przez Wykonawcę wymaga akceptacji Zamawiającego), </w:t>
      </w:r>
    </w:p>
    <w:p w14:paraId="6610061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c) zastosowane zostaną wskaźniki: </w:t>
      </w:r>
    </w:p>
    <w:p w14:paraId="0FC68CB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stawka roboczogodziny „R" — średnia dla województwa </w:t>
      </w:r>
      <w:r>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4F10A1E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koszty pośrednie „</w:t>
      </w:r>
      <w:proofErr w:type="spellStart"/>
      <w:r w:rsidRPr="0023136F">
        <w:rPr>
          <w:rFonts w:ascii="Times New Roman" w:hAnsi="Times New Roman" w:cs="Times New Roman"/>
          <w:sz w:val="24"/>
          <w:szCs w:val="24"/>
        </w:rPr>
        <w:t>Kp</w:t>
      </w:r>
      <w:proofErr w:type="spellEnd"/>
      <w:r w:rsidRPr="0023136F">
        <w:rPr>
          <w:rFonts w:ascii="Times New Roman" w:hAnsi="Times New Roman" w:cs="Times New Roman"/>
          <w:sz w:val="24"/>
          <w:szCs w:val="24"/>
        </w:rPr>
        <w:t xml:space="preserve">" (R+S) — średnie dla województwa </w:t>
      </w:r>
      <w:r>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4C1F932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zysk kalkulacyjny „Z" (</w:t>
      </w:r>
      <w:proofErr w:type="spellStart"/>
      <w:r w:rsidRPr="0023136F">
        <w:rPr>
          <w:rFonts w:ascii="Times New Roman" w:hAnsi="Times New Roman" w:cs="Times New Roman"/>
          <w:sz w:val="24"/>
          <w:szCs w:val="24"/>
        </w:rPr>
        <w:t>R+S+Kp</w:t>
      </w:r>
      <w:proofErr w:type="spellEnd"/>
      <w:r w:rsidRPr="0023136F">
        <w:rPr>
          <w:rFonts w:ascii="Times New Roman" w:hAnsi="Times New Roman" w:cs="Times New Roman"/>
          <w:sz w:val="24"/>
          <w:szCs w:val="24"/>
        </w:rPr>
        <w:t xml:space="preserve">) — średnie dla województwa </w:t>
      </w:r>
      <w:r>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725C10A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50F7FBA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nakłady rzeczowe — w oparciu o Katalogi Nakładów Rzeczowych KNR. </w:t>
      </w:r>
    </w:p>
    <w:p w14:paraId="547E5B5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11. Dopuszcza się możliwość zmiany terminu realizacji robót budowlanych w przypadku: </w:t>
      </w:r>
    </w:p>
    <w:p w14:paraId="0E82BD0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489A4D4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odmiennych od przyjętych w dokumentacji projektowej warunków, w szczególności istnienie podziemnych urządzeń, sieci uzbrojenia, instalacji lub obiektów infrastrukturalnych, </w:t>
      </w:r>
    </w:p>
    <w:p w14:paraId="6294265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wstrzymania robót przez Zamawiającego, ale z wykluczeniem sytuacji kiedy wstrzymanie robót jest spowodowane z winy Wykonawcy, a w szczególności gdy ujawniły się nieprawidłowości w jakości, technologii robót, materiałów, </w:t>
      </w:r>
    </w:p>
    <w:p w14:paraId="688FA74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wystąpienia konieczności wykonania robót dodatkowych, </w:t>
      </w:r>
    </w:p>
    <w:p w14:paraId="6A1045A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wystąpienia konieczności wprowadzenia zmian do przedmiotu umowy na skutek wydanych decyzji administracyjnych lub wymogu uzyskania decyzji lub uzgodnienia pod warunkiem wprowadzenia określonej modyfikacji, </w:t>
      </w:r>
    </w:p>
    <w:p w14:paraId="0D4DC84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zawieszenia robót przez organy nadzoru budowlanego z przyczyn niezależnych od Wykonawcy, </w:t>
      </w:r>
    </w:p>
    <w:p w14:paraId="7C08273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działania osób trzecich, które to działania uniemożliwią wykonanie lub kontynuację prac, </w:t>
      </w:r>
    </w:p>
    <w:p w14:paraId="5FD6A09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zmiany regulacji prawnych obowiązujących po dniu zawarcia umowy, </w:t>
      </w:r>
    </w:p>
    <w:p w14:paraId="47DB685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zmiany terminu dokonania prób końcowych i wniosków o dokonanie prób dodatkowych nieobjętych umową, </w:t>
      </w:r>
    </w:p>
    <w:p w14:paraId="473EC73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wystąpieniu „siły wyższej" opisanej w § 16 poniżej, </w:t>
      </w:r>
    </w:p>
    <w:p w14:paraId="4E6E761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11) w przypadkach opisanych w art. 15 ustawy z dnia 2 marca 2020 r. o szczególnych rozwiązaniach związanych z zapobieganiem, przeciwdziałaniem i zwalczaniem COVID-19, innych chorób zakaźnych oraz wywołanych nimi sytuacji kryzysowych (Dz. U z 2020 r. poz. 1842), </w:t>
      </w:r>
    </w:p>
    <w:p w14:paraId="7EB5C8D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12) wystąpienia okoliczności określonych w ust. 10 pkt. 6-7 niniejszego paragrafu, które stanowią podstawę do zmiany wynagrodzenia Wykonawcy, </w:t>
      </w:r>
    </w:p>
    <w:p w14:paraId="1EE5E00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13) w przypadku gdy przyczyny opóźnienia w realizacji przedmiotu umowy wynikają z działania, zaniechania lub zwłoki ze strony Zamawiającego, </w:t>
      </w:r>
    </w:p>
    <w:p w14:paraId="73D142B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14) 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3DFA3BB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15) wystąpi potrzeba uzyskania zmiany decyzji pozwolenia na budowę w wyniku wprowadzenia koniecznych, istotnych zmian w projekcie budowlanym, </w:t>
      </w:r>
    </w:p>
    <w:p w14:paraId="43D149B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16) przedłużenia się procedury udzielenia przedmiotowego zamówienia publicznego poprzez środki ochrony prawnej, wykorzystywane przez wykonawców lub inne podmioty, </w:t>
      </w:r>
    </w:p>
    <w:p w14:paraId="4F06162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17) wystąpienia działań i zaniechań instytucji zaangażowanych w realizację, kontrolę lub finansowanie zamówienia. </w:t>
      </w:r>
    </w:p>
    <w:p w14:paraId="378D794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12. Dopuszcza się zmianę osób odpowiedzialnych za wykonanie przedmiotu umowy, przedstawionych w ofercie, w następujących przypadkach: </w:t>
      </w:r>
    </w:p>
    <w:p w14:paraId="4971F30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śmierci, przewlekłej choroby lub innego zdarzenia losowego, </w:t>
      </w:r>
    </w:p>
    <w:p w14:paraId="33853EC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choroby COVID-19, </w:t>
      </w:r>
    </w:p>
    <w:p w14:paraId="19C5BC4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pisemnej rezygnacji tych osób z wykonywania swoich obowiązków, </w:t>
      </w:r>
    </w:p>
    <w:p w14:paraId="51D47F7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niewywiązywania się osób z obowiązków wynikających z umowy. </w:t>
      </w:r>
    </w:p>
    <w:p w14:paraId="602A5D8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przedmiotowej zmiany Wykonawca winien wykazać, iż nowo wskazana osoba spełnia wymagania określone w SWZ. </w:t>
      </w:r>
    </w:p>
    <w:p w14:paraId="5453F75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przypadkach opisanych w art. 15r ustawy z dnia 2 marca 2020 r. o szczególnych rozwiązaniach związanych z zapobieganiem, przeciwdziałaniem i zwalczaniem COVID-19, innych chorób zakaźnych oraz wywołanych nimi sytuacji kryzysowych (Dz. U z 2020 r. poz. 1842) </w:t>
      </w:r>
    </w:p>
    <w:p w14:paraId="34439307"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3136F">
        <w:rPr>
          <w:rFonts w:ascii="Times New Roman" w:hAnsi="Times New Roman" w:cs="Times New Roman"/>
          <w:sz w:val="24"/>
          <w:szCs w:val="24"/>
        </w:rPr>
        <w:t xml:space="preserve">) Wykonawca jest zobowiązany zmienić osobę odpowiedzialną za wykonanie przedmiotu umowy zgodnie z żądaniem Zamawiającego w terminie wskazanym we wniosku Zamawiającego. </w:t>
      </w:r>
    </w:p>
    <w:p w14:paraId="1F6C3AA7"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13. Wszystkie okoliczności wymienione w niniejszym paragrafie stanowią katalog zmian, na które Zamawiający może wyrazić zgodę. Nie stanowią jednocześnie zobowiązania do wyrażenia takiej zgody. </w:t>
      </w:r>
    </w:p>
    <w:p w14:paraId="1612DA9C" w14:textId="77777777" w:rsidR="00E26151" w:rsidRPr="0023136F" w:rsidRDefault="00E26151" w:rsidP="00AB75C6">
      <w:pPr>
        <w:spacing w:after="0" w:line="240" w:lineRule="auto"/>
        <w:jc w:val="both"/>
        <w:rPr>
          <w:rFonts w:ascii="Times New Roman" w:hAnsi="Times New Roman" w:cs="Times New Roman"/>
          <w:sz w:val="24"/>
          <w:szCs w:val="24"/>
        </w:rPr>
      </w:pPr>
    </w:p>
    <w:p w14:paraId="6C594027"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16</w:t>
      </w:r>
    </w:p>
    <w:p w14:paraId="36FEFBD3"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(siła wyższa)</w:t>
      </w:r>
    </w:p>
    <w:p w14:paraId="6F0F979B"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Żadna ze Stron nie po</w:t>
      </w:r>
      <w:r w:rsidRPr="0023136F">
        <w:rPr>
          <w:rFonts w:ascii="Times New Roman" w:hAnsi="Times New Roman" w:cs="Times New Roman"/>
          <w:sz w:val="24"/>
          <w:szCs w:val="24"/>
        </w:rPr>
        <w:t xml:space="preserve">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4437F9D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Siła wyższa oznacza zdarzenie zewnętrzne wobec łączącej Strony więzi prawnej, a w szczególności: </w:t>
      </w:r>
    </w:p>
    <w:p w14:paraId="3279642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o charakterze niezależnym od Stron, </w:t>
      </w:r>
    </w:p>
    <w:p w14:paraId="760345D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którego Strony nie mogły przewidzieć przed zawarciem umowy, </w:t>
      </w:r>
    </w:p>
    <w:p w14:paraId="769A381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którego nie można uniknąć, ani któremu Strony nie mogły zapobiec przy zachowaniu należytej staranności. </w:t>
      </w:r>
    </w:p>
    <w:p w14:paraId="1567C4F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Siła wyższa może obejmować wyjątkowe zdarzenia i okoliczności wymienione poniżej, ale bez ograniczania się do nich, jeśli tylko warunki określone w ust. 2 pkt. 1 – 3 są spełnione, a w szczególności: </w:t>
      </w:r>
    </w:p>
    <w:p w14:paraId="48FC317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wojna, działania wojenne, inwazja, działania wrogów zewnętrznych, </w:t>
      </w:r>
    </w:p>
    <w:p w14:paraId="0E03689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terroryzm, rewolucja, wojna domowa, powstanie, przewrót wojskowy lub cywilny, </w:t>
      </w:r>
    </w:p>
    <w:p w14:paraId="33D157E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bunt, niepokoje, zamieszki, strajki, spowodowane przez osoby inne, niż personel Wykonawcy lub Podwykonawcy, </w:t>
      </w:r>
    </w:p>
    <w:p w14:paraId="012719D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klęski żywiołowe takie jak na przykład trzęsienia ziemi, huragan, tajfun, niezwykłe mrozy, powodzie, stan zagrożenia epidemiologicznego. </w:t>
      </w:r>
    </w:p>
    <w:p w14:paraId="5416C81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0906C75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Strona, której dotyczą okoliczności siły wyższej podejmie uzasadnione kroki w celu usunięcia przeszkód, aby wywiązać się ze swoich zobowiązań minimalizując zwłokę lub szkodę. </w:t>
      </w:r>
    </w:p>
    <w:p w14:paraId="64192CC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34D739D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3FD2B06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0C5CA84" w14:textId="77777777" w:rsidR="00E26151" w:rsidRPr="0023136F" w:rsidRDefault="00E26151" w:rsidP="00AB75C6">
      <w:pPr>
        <w:spacing w:after="0" w:line="240" w:lineRule="auto"/>
        <w:jc w:val="both"/>
        <w:rPr>
          <w:rFonts w:ascii="Times New Roman" w:hAnsi="Times New Roman" w:cs="Times New Roman"/>
          <w:sz w:val="24"/>
          <w:szCs w:val="24"/>
        </w:rPr>
      </w:pPr>
    </w:p>
    <w:p w14:paraId="0EF6E9C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17</w:t>
      </w:r>
    </w:p>
    <w:p w14:paraId="3173E14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(cesja na rzecz osób trzecich)</w:t>
      </w:r>
    </w:p>
    <w:p w14:paraId="4596DE33"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Strony zgodnie postanawiają, że wzajemne wierzytelności wynikające z umowy nie mogą być przedmiotem przelewu, cesji, przekazu, zbycia oraz zastawienia na rzecz osób trzecich, z wyjątkiem przekazu wynagrodzenia zgodnie z art. 921</w:t>
      </w:r>
      <w:r w:rsidRPr="0066096C">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na rzecz Podwykonawcy/dalszego Podwykonawcy zatwierdzonego przez Zamawiającego. </w:t>
      </w:r>
    </w:p>
    <w:p w14:paraId="47D73034" w14:textId="77777777" w:rsidR="00E26151" w:rsidRPr="0023136F" w:rsidRDefault="00E26151" w:rsidP="00AB75C6">
      <w:pPr>
        <w:spacing w:after="0" w:line="240" w:lineRule="auto"/>
        <w:jc w:val="both"/>
        <w:rPr>
          <w:rFonts w:ascii="Times New Roman" w:hAnsi="Times New Roman" w:cs="Times New Roman"/>
          <w:sz w:val="24"/>
          <w:szCs w:val="24"/>
        </w:rPr>
      </w:pPr>
    </w:p>
    <w:p w14:paraId="25612764"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18</w:t>
      </w:r>
    </w:p>
    <w:p w14:paraId="1B30DB68" w14:textId="78240C17" w:rsidR="00E26151" w:rsidRPr="0023136F" w:rsidRDefault="00B801F9" w:rsidP="00B801F9">
      <w:pPr>
        <w:spacing w:after="0" w:line="240" w:lineRule="auto"/>
        <w:jc w:val="center"/>
        <w:rPr>
          <w:rFonts w:ascii="Times New Roman" w:hAnsi="Times New Roman" w:cs="Times New Roman"/>
          <w:sz w:val="24"/>
          <w:szCs w:val="24"/>
        </w:rPr>
        <w:pPrChange w:id="73" w:author="admin" w:date="2022-06-01T09:37:00Z">
          <w:pPr>
            <w:spacing w:after="0" w:line="240" w:lineRule="auto"/>
            <w:jc w:val="center"/>
          </w:pPr>
        </w:pPrChange>
      </w:pPr>
      <w:ins w:id="74" w:author="admin" w:date="2022-06-01T09:37:00Z">
        <w:r>
          <w:rPr>
            <w:rFonts w:ascii="Times New Roman" w:hAnsi="Times New Roman" w:cs="Times New Roman"/>
            <w:b/>
            <w:bCs/>
            <w:sz w:val="24"/>
            <w:szCs w:val="24"/>
          </w:rPr>
          <w:t>(gwarancja)</w:t>
        </w:r>
      </w:ins>
      <w:del w:id="75" w:author="admin" w:date="2022-06-01T09:37:00Z">
        <w:r w:rsidR="00E26151" w:rsidRPr="0023136F" w:rsidDel="00B801F9">
          <w:rPr>
            <w:rFonts w:ascii="Times New Roman" w:hAnsi="Times New Roman" w:cs="Times New Roman"/>
            <w:b/>
            <w:bCs/>
            <w:sz w:val="24"/>
            <w:szCs w:val="24"/>
          </w:rPr>
          <w:delText>(</w:delText>
        </w:r>
        <w:commentRangeStart w:id="76"/>
        <w:r w:rsidR="00E26151" w:rsidRPr="0023136F" w:rsidDel="00B801F9">
          <w:rPr>
            <w:rFonts w:ascii="Times New Roman" w:hAnsi="Times New Roman" w:cs="Times New Roman"/>
            <w:b/>
            <w:bCs/>
            <w:sz w:val="24"/>
            <w:szCs w:val="24"/>
          </w:rPr>
          <w:delText>gwarancja</w:delText>
        </w:r>
        <w:commentRangeEnd w:id="76"/>
        <w:r w:rsidR="00E26151" w:rsidDel="00B801F9">
          <w:rPr>
            <w:rStyle w:val="Odwoaniedokomentarza"/>
          </w:rPr>
          <w:commentReference w:id="76"/>
        </w:r>
        <w:r w:rsidR="00E26151" w:rsidRPr="0023136F" w:rsidDel="00B801F9">
          <w:rPr>
            <w:rFonts w:ascii="Times New Roman" w:hAnsi="Times New Roman" w:cs="Times New Roman"/>
            <w:b/>
            <w:bCs/>
            <w:sz w:val="24"/>
            <w:szCs w:val="24"/>
          </w:rPr>
          <w:delText xml:space="preserve"> i rękojmia</w:delText>
        </w:r>
      </w:del>
      <w:del w:id="77" w:author="admin" w:date="2022-06-01T09:36:00Z">
        <w:r w:rsidR="00E26151" w:rsidRPr="0023136F" w:rsidDel="00B801F9">
          <w:rPr>
            <w:rFonts w:ascii="Times New Roman" w:hAnsi="Times New Roman" w:cs="Times New Roman"/>
            <w:b/>
            <w:bCs/>
            <w:sz w:val="24"/>
            <w:szCs w:val="24"/>
          </w:rPr>
          <w:delText>)</w:delText>
        </w:r>
      </w:del>
    </w:p>
    <w:p w14:paraId="3C5DE17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gwarancji </w:t>
      </w:r>
      <w:del w:id="78" w:author="Małgorzata Godlewska radca prawny" w:date="2022-05-12T11:03:00Z">
        <w:r w:rsidRPr="0023136F" w:rsidDel="00460BE1">
          <w:rPr>
            <w:rFonts w:ascii="Times New Roman" w:hAnsi="Times New Roman" w:cs="Times New Roman"/>
            <w:sz w:val="24"/>
            <w:szCs w:val="24"/>
          </w:rPr>
          <w:delText xml:space="preserve">i rękojmi </w:delText>
        </w:r>
      </w:del>
      <w:r w:rsidRPr="0023136F">
        <w:rPr>
          <w:rFonts w:ascii="Times New Roman" w:hAnsi="Times New Roman" w:cs="Times New Roman"/>
          <w:sz w:val="24"/>
          <w:szCs w:val="24"/>
        </w:rPr>
        <w:t xml:space="preserve">za wady wykonanego przedmiotu umowy. Termin gwarancji </w:t>
      </w:r>
      <w:del w:id="79" w:author="Małgorzata Godlewska radca prawny" w:date="2022-05-12T11:03:00Z">
        <w:r w:rsidRPr="0023136F" w:rsidDel="00460BE1">
          <w:rPr>
            <w:rFonts w:ascii="Times New Roman" w:hAnsi="Times New Roman" w:cs="Times New Roman"/>
            <w:sz w:val="24"/>
            <w:szCs w:val="24"/>
          </w:rPr>
          <w:delText xml:space="preserve">i rękojmi </w:delText>
        </w:r>
      </w:del>
      <w:r w:rsidRPr="0023136F">
        <w:rPr>
          <w:rFonts w:ascii="Times New Roman" w:hAnsi="Times New Roman" w:cs="Times New Roman"/>
          <w:sz w:val="24"/>
          <w:szCs w:val="24"/>
        </w:rPr>
        <w:t xml:space="preserve">określony został w § 4 ust. 2 </w:t>
      </w:r>
      <w:del w:id="80" w:author="Małgorzata Godlewska radca prawny" w:date="2022-05-12T11:03:00Z">
        <w:r w:rsidRPr="0023136F" w:rsidDel="00460BE1">
          <w:rPr>
            <w:rFonts w:ascii="Times New Roman" w:hAnsi="Times New Roman" w:cs="Times New Roman"/>
            <w:sz w:val="24"/>
            <w:szCs w:val="24"/>
          </w:rPr>
          <w:delText>i 3</w:delText>
        </w:r>
      </w:del>
      <w:r w:rsidRPr="0023136F">
        <w:rPr>
          <w:rFonts w:ascii="Times New Roman" w:hAnsi="Times New Roman" w:cs="Times New Roman"/>
          <w:sz w:val="24"/>
          <w:szCs w:val="24"/>
        </w:rPr>
        <w:t xml:space="preserve">. </w:t>
      </w:r>
    </w:p>
    <w:p w14:paraId="789FBDB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zobowiązany jest do przekazania Zamawiającemu gwarancji producenta na okres odpowiadający udzielonej przez Wykonawcę robót gwarancji. </w:t>
      </w:r>
    </w:p>
    <w:p w14:paraId="233EF33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Gwarancja obejmuje odpowiedzialność z tytułu wad tkwiących w użytych materiałach i urządzeniach oraz w wadliwym wykonaniu prac, w tym montażowych oraz szkód powstałych w związku z wystąpieniem wady. </w:t>
      </w:r>
    </w:p>
    <w:p w14:paraId="41068DD4" w14:textId="77777777" w:rsidR="00E26151" w:rsidRPr="0023136F" w:rsidDel="00B629DA" w:rsidRDefault="00E26151" w:rsidP="00AB75C6">
      <w:pPr>
        <w:spacing w:after="0" w:line="240" w:lineRule="auto"/>
        <w:jc w:val="both"/>
        <w:rPr>
          <w:del w:id="81" w:author="Małgorzata Godlewska radca prawny" w:date="2022-05-12T11:03:00Z"/>
          <w:rFonts w:ascii="Times New Roman" w:hAnsi="Times New Roman" w:cs="Times New Roman"/>
          <w:sz w:val="24"/>
          <w:szCs w:val="24"/>
        </w:rPr>
      </w:pPr>
      <w:r w:rsidRPr="0023136F">
        <w:rPr>
          <w:rFonts w:ascii="Times New Roman" w:hAnsi="Times New Roman" w:cs="Times New Roman"/>
          <w:sz w:val="24"/>
          <w:szCs w:val="24"/>
        </w:rPr>
        <w:t xml:space="preserve">4. </w:t>
      </w:r>
      <w:del w:id="82" w:author="Małgorzata Godlewska radca prawny" w:date="2022-05-12T11:03:00Z">
        <w:r w:rsidRPr="0023136F" w:rsidDel="00B629DA">
          <w:rPr>
            <w:rFonts w:ascii="Times New Roman" w:hAnsi="Times New Roman" w:cs="Times New Roman"/>
            <w:sz w:val="24"/>
            <w:szCs w:val="24"/>
          </w:rPr>
          <w:delText xml:space="preserve">Zamawiający może wykonać uprawnienia z tytułu rękojmi za wady, niezależnie od uprawnień wynikających z gwarancji. </w:delText>
        </w:r>
      </w:del>
    </w:p>
    <w:p w14:paraId="337BE4F8" w14:textId="77777777" w:rsidR="00E26151" w:rsidRPr="0023136F" w:rsidRDefault="00E26151" w:rsidP="00AB75C6">
      <w:pPr>
        <w:spacing w:after="0" w:line="240" w:lineRule="auto"/>
        <w:jc w:val="both"/>
        <w:rPr>
          <w:rFonts w:ascii="Times New Roman" w:hAnsi="Times New Roman" w:cs="Times New Roman"/>
          <w:sz w:val="24"/>
          <w:szCs w:val="24"/>
        </w:rPr>
      </w:pPr>
      <w:del w:id="83" w:author="Małgorzata Godlewska radca prawny" w:date="2022-05-12T11:03:00Z">
        <w:r w:rsidRPr="0023136F" w:rsidDel="00B629DA">
          <w:rPr>
            <w:rFonts w:ascii="Times New Roman" w:hAnsi="Times New Roman" w:cs="Times New Roman"/>
            <w:sz w:val="24"/>
            <w:szCs w:val="24"/>
          </w:rPr>
          <w:delText xml:space="preserve">5. </w:delText>
        </w:r>
      </w:del>
      <w:r w:rsidRPr="0023136F">
        <w:rPr>
          <w:rFonts w:ascii="Times New Roman" w:hAnsi="Times New Roman" w:cs="Times New Roman"/>
          <w:sz w:val="24"/>
          <w:szCs w:val="24"/>
        </w:rPr>
        <w:t xml:space="preserve">W przypadku wystąpienia wad, Wykonawca zobowiązany jest do ich usunięcia w terminie określonym przez Zamawiającego w pisemnym wezwaniu do usunięcia wady, na własny koszt. </w:t>
      </w:r>
    </w:p>
    <w:p w14:paraId="330BC799" w14:textId="77777777" w:rsidR="00E26151" w:rsidRPr="0023136F" w:rsidRDefault="00E26151" w:rsidP="00AB75C6">
      <w:pPr>
        <w:spacing w:after="0" w:line="240" w:lineRule="auto"/>
        <w:jc w:val="both"/>
        <w:rPr>
          <w:rFonts w:ascii="Times New Roman" w:hAnsi="Times New Roman" w:cs="Times New Roman"/>
          <w:sz w:val="24"/>
          <w:szCs w:val="24"/>
        </w:rPr>
      </w:pPr>
      <w:del w:id="84" w:author="Małgorzata Godlewska radca prawny" w:date="2022-05-12T11:03:00Z">
        <w:r w:rsidRPr="0023136F" w:rsidDel="00B629DA">
          <w:rPr>
            <w:rFonts w:ascii="Times New Roman" w:hAnsi="Times New Roman" w:cs="Times New Roman"/>
            <w:sz w:val="24"/>
            <w:szCs w:val="24"/>
          </w:rPr>
          <w:delText>6</w:delText>
        </w:r>
      </w:del>
      <w:ins w:id="85" w:author="Małgorzata Godlewska radca prawny" w:date="2022-05-12T11:03:00Z">
        <w:r>
          <w:rPr>
            <w:rFonts w:ascii="Times New Roman" w:hAnsi="Times New Roman" w:cs="Times New Roman"/>
            <w:sz w:val="24"/>
            <w:szCs w:val="24"/>
          </w:rPr>
          <w:t>5</w:t>
        </w:r>
      </w:ins>
      <w:r w:rsidRPr="0023136F">
        <w:rPr>
          <w:rFonts w:ascii="Times New Roman" w:hAnsi="Times New Roman" w:cs="Times New Roman"/>
          <w:sz w:val="24"/>
          <w:szCs w:val="24"/>
        </w:rPr>
        <w:t xml:space="preserve">. 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65F519B0" w14:textId="77777777" w:rsidR="00E26151" w:rsidRPr="0023136F" w:rsidRDefault="00E26151" w:rsidP="00AB75C6">
      <w:pPr>
        <w:spacing w:after="0" w:line="240" w:lineRule="auto"/>
        <w:jc w:val="both"/>
        <w:rPr>
          <w:rFonts w:ascii="Times New Roman" w:hAnsi="Times New Roman" w:cs="Times New Roman"/>
          <w:sz w:val="24"/>
          <w:szCs w:val="24"/>
        </w:rPr>
      </w:pPr>
      <w:ins w:id="86" w:author="Małgorzata Godlewska radca prawny" w:date="2022-05-12T11:03:00Z">
        <w:r>
          <w:rPr>
            <w:rFonts w:ascii="Times New Roman" w:hAnsi="Times New Roman" w:cs="Times New Roman"/>
            <w:sz w:val="24"/>
            <w:szCs w:val="24"/>
          </w:rPr>
          <w:t>6</w:t>
        </w:r>
      </w:ins>
      <w:del w:id="87" w:author="Małgorzata Godlewska radca prawny" w:date="2022-05-12T11:03:00Z">
        <w:r w:rsidRPr="0023136F" w:rsidDel="00B629DA">
          <w:rPr>
            <w:rFonts w:ascii="Times New Roman" w:hAnsi="Times New Roman" w:cs="Times New Roman"/>
            <w:sz w:val="24"/>
            <w:szCs w:val="24"/>
          </w:rPr>
          <w:delText>7</w:delText>
        </w:r>
      </w:del>
      <w:r w:rsidRPr="0023136F">
        <w:rPr>
          <w:rFonts w:ascii="Times New Roman" w:hAnsi="Times New Roman" w:cs="Times New Roman"/>
          <w:sz w:val="24"/>
          <w:szCs w:val="24"/>
        </w:rPr>
        <w:t xml:space="preserve">. Termin gwarancji ulega przedłużeniu o czas usunięcia wady, jeśli powiadomienie o wystąpieniu wady nastąpiło jeszcze w czasie trwania gwarancji. </w:t>
      </w:r>
    </w:p>
    <w:p w14:paraId="06E75E5E" w14:textId="77777777" w:rsidR="00E26151" w:rsidRPr="00C903AB" w:rsidRDefault="00E26151" w:rsidP="00AB75C6">
      <w:pPr>
        <w:spacing w:after="0" w:line="240" w:lineRule="auto"/>
        <w:jc w:val="both"/>
        <w:rPr>
          <w:rFonts w:ascii="Times New Roman" w:hAnsi="Times New Roman" w:cs="Times New Roman"/>
          <w:color w:val="FF0000"/>
          <w:sz w:val="24"/>
          <w:szCs w:val="24"/>
        </w:rPr>
      </w:pPr>
      <w:del w:id="88" w:author="Małgorzata Godlewska radca prawny" w:date="2022-05-12T11:04:00Z">
        <w:r w:rsidRPr="0023136F" w:rsidDel="00B629DA">
          <w:rPr>
            <w:rFonts w:ascii="Times New Roman" w:hAnsi="Times New Roman" w:cs="Times New Roman"/>
            <w:sz w:val="24"/>
            <w:szCs w:val="24"/>
          </w:rPr>
          <w:lastRenderedPageBreak/>
          <w:delText>8</w:delText>
        </w:r>
      </w:del>
      <w:ins w:id="89" w:author="Małgorzata Godlewska radca prawny" w:date="2022-05-12T11:04:00Z">
        <w:r>
          <w:rPr>
            <w:rFonts w:ascii="Times New Roman" w:hAnsi="Times New Roman" w:cs="Times New Roman"/>
            <w:sz w:val="24"/>
            <w:szCs w:val="24"/>
          </w:rPr>
          <w:t>7</w:t>
        </w:r>
      </w:ins>
      <w:r w:rsidRPr="0023136F">
        <w:rPr>
          <w:rFonts w:ascii="Times New Roman" w:hAnsi="Times New Roman" w:cs="Times New Roman"/>
          <w:sz w:val="24"/>
          <w:szCs w:val="24"/>
        </w:rPr>
        <w:t xml:space="preserve">. W przypadku, gdy Wykonawca nie zgłosi się w celu stwierdzenia wad i usterek w terminie wskazanym przez Zamawiającego, Zamawiającemu przysługuje prawo dokonania naprawy na koszt i ryzyko Wykonawcy, i zlecenie jej wykonania innemu wykonawcy </w:t>
      </w:r>
      <w:r w:rsidRPr="00514AA6">
        <w:rPr>
          <w:rFonts w:ascii="Times New Roman" w:hAnsi="Times New Roman" w:cs="Times New Roman"/>
          <w:sz w:val="24"/>
          <w:szCs w:val="24"/>
        </w:rPr>
        <w:t>bez uzyskania uprzedniej zgody sądu</w:t>
      </w:r>
      <w:r w:rsidRPr="0023136F">
        <w:rPr>
          <w:rFonts w:ascii="Times New Roman" w:hAnsi="Times New Roman" w:cs="Times New Roman"/>
          <w:sz w:val="24"/>
          <w:szCs w:val="24"/>
        </w:rPr>
        <w:t xml:space="preserve">- bez utraty praw wynikających z </w:t>
      </w:r>
      <w:del w:id="90" w:author="Małgorzata Godlewska radca prawny" w:date="2022-05-12T11:04:00Z">
        <w:r w:rsidRPr="0023136F" w:rsidDel="00B629DA">
          <w:rPr>
            <w:rFonts w:ascii="Times New Roman" w:hAnsi="Times New Roman" w:cs="Times New Roman"/>
            <w:sz w:val="24"/>
            <w:szCs w:val="24"/>
          </w:rPr>
          <w:delText xml:space="preserve">rękojmi i </w:delText>
        </w:r>
      </w:del>
      <w:r w:rsidRPr="0023136F">
        <w:rPr>
          <w:rFonts w:ascii="Times New Roman" w:hAnsi="Times New Roman" w:cs="Times New Roman"/>
          <w:sz w:val="24"/>
          <w:szCs w:val="24"/>
        </w:rPr>
        <w:t>gwarancji</w:t>
      </w:r>
      <w:r w:rsidRPr="00514AA6">
        <w:rPr>
          <w:rFonts w:ascii="Times New Roman" w:hAnsi="Times New Roman" w:cs="Times New Roman"/>
          <w:sz w:val="24"/>
          <w:szCs w:val="24"/>
        </w:rPr>
        <w:t xml:space="preserve">. </w:t>
      </w:r>
      <w:r w:rsidRPr="0011531E">
        <w:rPr>
          <w:rFonts w:ascii="Times New Roman" w:hAnsi="Times New Roman" w:cs="Times New Roman"/>
          <w:sz w:val="24"/>
          <w:szCs w:val="24"/>
        </w:rPr>
        <w:t xml:space="preserve">Strony wyłączają stosowanie art. 480 </w:t>
      </w:r>
      <w:proofErr w:type="spellStart"/>
      <w:r w:rsidRPr="0011531E">
        <w:rPr>
          <w:rFonts w:ascii="Times New Roman" w:hAnsi="Times New Roman" w:cs="Times New Roman"/>
          <w:sz w:val="24"/>
          <w:szCs w:val="24"/>
        </w:rPr>
        <w:t>kc</w:t>
      </w:r>
      <w:proofErr w:type="spellEnd"/>
    </w:p>
    <w:p w14:paraId="751BDF10" w14:textId="77777777" w:rsidR="00E26151" w:rsidRPr="0023136F" w:rsidRDefault="00E26151" w:rsidP="00AB75C6">
      <w:pPr>
        <w:spacing w:after="0" w:line="240" w:lineRule="auto"/>
        <w:jc w:val="both"/>
        <w:rPr>
          <w:rFonts w:ascii="Times New Roman" w:hAnsi="Times New Roman" w:cs="Times New Roman"/>
          <w:sz w:val="24"/>
          <w:szCs w:val="24"/>
        </w:rPr>
      </w:pPr>
      <w:ins w:id="91" w:author="Małgorzata Godlewska radca prawny" w:date="2022-05-12T11:04:00Z">
        <w:r>
          <w:rPr>
            <w:rFonts w:ascii="Times New Roman" w:hAnsi="Times New Roman" w:cs="Times New Roman"/>
            <w:sz w:val="24"/>
            <w:szCs w:val="24"/>
          </w:rPr>
          <w:t>8</w:t>
        </w:r>
      </w:ins>
      <w:del w:id="92" w:author="Małgorzata Godlewska radca prawny" w:date="2022-05-12T11:04:00Z">
        <w:r w:rsidRPr="0023136F" w:rsidDel="00B629DA">
          <w:rPr>
            <w:rFonts w:ascii="Times New Roman" w:hAnsi="Times New Roman" w:cs="Times New Roman"/>
            <w:sz w:val="24"/>
            <w:szCs w:val="24"/>
          </w:rPr>
          <w:delText>9</w:delText>
        </w:r>
      </w:del>
      <w:r w:rsidRPr="0023136F">
        <w:rPr>
          <w:rFonts w:ascii="Times New Roman" w:hAnsi="Times New Roman" w:cs="Times New Roman"/>
          <w:sz w:val="24"/>
          <w:szCs w:val="24"/>
        </w:rPr>
        <w:t xml:space="preserve">. Gwarancja obejmuje wszystkie wykryte podczas eksploatacji przedmiotu umowy usterki i wady oraz uszkodzenia powstałe w czasie poprawnego użytkowania. </w:t>
      </w:r>
    </w:p>
    <w:p w14:paraId="49495B61" w14:textId="77777777" w:rsidR="00E26151" w:rsidRPr="0023136F" w:rsidRDefault="00E26151" w:rsidP="00AB75C6">
      <w:pPr>
        <w:spacing w:after="0" w:line="240" w:lineRule="auto"/>
        <w:jc w:val="both"/>
        <w:rPr>
          <w:rFonts w:ascii="Times New Roman" w:hAnsi="Times New Roman" w:cs="Times New Roman"/>
          <w:sz w:val="24"/>
          <w:szCs w:val="24"/>
        </w:rPr>
      </w:pPr>
      <w:ins w:id="93" w:author="Małgorzata Godlewska radca prawny" w:date="2022-05-12T11:04:00Z">
        <w:r>
          <w:rPr>
            <w:rFonts w:ascii="Times New Roman" w:hAnsi="Times New Roman" w:cs="Times New Roman"/>
            <w:sz w:val="24"/>
            <w:szCs w:val="24"/>
          </w:rPr>
          <w:t>9</w:t>
        </w:r>
      </w:ins>
      <w:del w:id="94" w:author="Małgorzata Godlewska radca prawny" w:date="2022-05-12T11:04:00Z">
        <w:r w:rsidRPr="0023136F" w:rsidDel="00B629DA">
          <w:rPr>
            <w:rFonts w:ascii="Times New Roman" w:hAnsi="Times New Roman" w:cs="Times New Roman"/>
            <w:sz w:val="24"/>
            <w:szCs w:val="24"/>
          </w:rPr>
          <w:delText>10</w:delText>
        </w:r>
      </w:del>
      <w:r w:rsidRPr="0023136F">
        <w:rPr>
          <w:rFonts w:ascii="Times New Roman" w:hAnsi="Times New Roman" w:cs="Times New Roman"/>
          <w:sz w:val="24"/>
          <w:szCs w:val="24"/>
        </w:rPr>
        <w:t xml:space="preserve">. Wykonawca złoży oświadczenie gwarancyjne na Karcie gwarancyjnej stanowiącej załącznik nr 4 do niniejszej umowy. </w:t>
      </w:r>
    </w:p>
    <w:p w14:paraId="1E4367BD" w14:textId="77777777" w:rsidR="00E26151" w:rsidRPr="0023136F" w:rsidRDefault="00E26151" w:rsidP="00AB75C6">
      <w:pPr>
        <w:spacing w:after="0" w:line="240" w:lineRule="auto"/>
        <w:jc w:val="both"/>
        <w:rPr>
          <w:rFonts w:ascii="Times New Roman" w:hAnsi="Times New Roman" w:cs="Times New Roman"/>
          <w:sz w:val="24"/>
          <w:szCs w:val="24"/>
        </w:rPr>
      </w:pPr>
    </w:p>
    <w:p w14:paraId="1AEF8CC9"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19</w:t>
      </w:r>
    </w:p>
    <w:p w14:paraId="72F8CDAA"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(dane osobowe)</w:t>
      </w:r>
    </w:p>
    <w:p w14:paraId="4DF6DA0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 W związku oraz w celu realizacji Umowy Zamawiający może przetwarzać tj. gromadzić, wykorzystyw</w:t>
      </w:r>
      <w:r>
        <w:rPr>
          <w:rFonts w:ascii="Times New Roman" w:hAnsi="Times New Roman" w:cs="Times New Roman"/>
          <w:sz w:val="24"/>
          <w:szCs w:val="24"/>
        </w:rPr>
        <w:t>ać, przesyłać i przechowywać - n</w:t>
      </w:r>
      <w:r w:rsidRPr="0023136F">
        <w:rPr>
          <w:rFonts w:ascii="Times New Roman" w:hAnsi="Times New Roman" w:cs="Times New Roman"/>
          <w:sz w:val="24"/>
          <w:szCs w:val="24"/>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1216644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0010F02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oświadcza, że powierzone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24DAAAA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powierzenia danych osobowych do przetwarzania strony zawrą w tym zakresie odrębną umowę. </w:t>
      </w:r>
    </w:p>
    <w:p w14:paraId="73D21E1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D83F4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administratorem Pani/Pana danych osobowych jest Gminy </w:t>
      </w:r>
      <w:r>
        <w:rPr>
          <w:rFonts w:ascii="Times New Roman" w:hAnsi="Times New Roman" w:cs="Times New Roman"/>
          <w:sz w:val="24"/>
          <w:szCs w:val="24"/>
        </w:rPr>
        <w:t>Nowogródek Pomorski</w:t>
      </w:r>
      <w:r w:rsidRPr="0023136F">
        <w:rPr>
          <w:rFonts w:ascii="Times New Roman" w:hAnsi="Times New Roman" w:cs="Times New Roman"/>
          <w:sz w:val="24"/>
          <w:szCs w:val="24"/>
        </w:rPr>
        <w:t xml:space="preserve"> z siedzibą </w:t>
      </w:r>
      <w:r>
        <w:rPr>
          <w:rFonts w:ascii="Times New Roman" w:hAnsi="Times New Roman" w:cs="Times New Roman"/>
          <w:sz w:val="24"/>
          <w:szCs w:val="24"/>
        </w:rPr>
        <w:t>ul. A. Mickiewicza 15, 74-304 Nowogródek Pomorski, tel. 95 747 17 16, gm. Nowogródek Pomorski,</w:t>
      </w:r>
    </w:p>
    <w:p w14:paraId="29005D30" w14:textId="77777777" w:rsidR="00E26151"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Pani/Pana dane osobowe przetwarzane będą na podstawie art. 6 ust. 1 lit. c RODO w celu związanym z postępowaniem o udzielenie zamówienia publicznego pn. </w:t>
      </w:r>
    </w:p>
    <w:p w14:paraId="0E03BE7A"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136F">
        <w:rPr>
          <w:rFonts w:ascii="Times New Roman" w:hAnsi="Times New Roman" w:cs="Times New Roman"/>
          <w:sz w:val="24"/>
          <w:szCs w:val="24"/>
        </w:rPr>
        <w:t xml:space="preserve"> prowadzonym w trybie </w:t>
      </w:r>
      <w:r>
        <w:rPr>
          <w:rFonts w:ascii="Times New Roman" w:hAnsi="Times New Roman" w:cs="Times New Roman"/>
          <w:sz w:val="24"/>
          <w:szCs w:val="24"/>
        </w:rPr>
        <w:t>podstawowym</w:t>
      </w:r>
      <w:r w:rsidRPr="0023136F">
        <w:rPr>
          <w:rFonts w:ascii="Times New Roman" w:hAnsi="Times New Roman" w:cs="Times New Roman"/>
          <w:sz w:val="24"/>
          <w:szCs w:val="24"/>
        </w:rPr>
        <w:t xml:space="preserve">. </w:t>
      </w:r>
      <w:r w:rsidRPr="00AB75C6">
        <w:rPr>
          <w:rFonts w:ascii="Times New Roman" w:hAnsi="Times New Roman" w:cs="Times New Roman"/>
          <w:sz w:val="24"/>
          <w:szCs w:val="24"/>
        </w:rPr>
        <w:t>Zmiana sposobu użytkowania części pomieszczeń szkoły podstawowej w miejscowości Karsko, na potrzeby placówki wsparcia dziennego dla dzieci z terenu Gminy Nowogródek Pomorski połączona z dobudową windy zewnętrznej dla osób niepełnosprawnych– roboty budowlane w ramach projektu pt. Rozwój placówki wsparcia dziennego dla dzieci w Gminie Nowogródek Pomorski szansą na ich pracę w przyszłości</w:t>
      </w:r>
    </w:p>
    <w:p w14:paraId="40AEFF1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Odbiorcami Pani/Pana danych osobowych będą osoby lub podmioty, uprawnione do uzyskania danych osobowych na podstawie przepisów prawa. </w:t>
      </w:r>
    </w:p>
    <w:p w14:paraId="147D457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8. Pani/Pana dane osobowe będą przechowywane, przez okres niezbędny do wykonania umowy, a po jej rozwiązaniu lub wygaśnięciu – przez obowiązkowych okres przechowywania dokumentacji, ustalony z odrębnymi przepisami. </w:t>
      </w:r>
    </w:p>
    <w:p w14:paraId="24DDADF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Posiada Pan/Pani prawo do żądania od administratora dostępu do danych osobowych, ich sprostowania, usunięcia lub ograniczenia przetwarzania a także prawo przenoszenia danych. </w:t>
      </w:r>
    </w:p>
    <w:p w14:paraId="67685D4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29CF90F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11. Podanie danych osobowych jest dobrowolne, jednakże odmowa podania może skutkować odmową zawarcia umowy. </w:t>
      </w:r>
    </w:p>
    <w:p w14:paraId="1AF9063C" w14:textId="77777777" w:rsidR="00E26151" w:rsidRPr="0023136F" w:rsidRDefault="00E26151" w:rsidP="00AB75C6">
      <w:pPr>
        <w:spacing w:after="0" w:line="240" w:lineRule="auto"/>
        <w:jc w:val="both"/>
        <w:rPr>
          <w:rFonts w:ascii="Times New Roman" w:hAnsi="Times New Roman" w:cs="Times New Roman"/>
          <w:sz w:val="24"/>
          <w:szCs w:val="24"/>
        </w:rPr>
      </w:pPr>
    </w:p>
    <w:p w14:paraId="5E70EF9B"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20</w:t>
      </w:r>
    </w:p>
    <w:p w14:paraId="2DA4F5E9"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(postanowienia końcowe)</w:t>
      </w:r>
    </w:p>
    <w:p w14:paraId="2C7AB50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Strony zgodnie postanawiają, iż do stosunku prawnego nawiązanego na podstawie niniejszej umowy stosuje się prawo obowiązujące na terenie Rzeczypospolitej Polskiej. </w:t>
      </w:r>
    </w:p>
    <w:p w14:paraId="7A7E942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Strony zgodnie postanawiają, iż rozstrzyganie ewentualnych sporów wynikłych na gruncie niniejszej umowy poddają jurysdykcji sądów polskich. </w:t>
      </w:r>
    </w:p>
    <w:p w14:paraId="6507274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Na podstawie art. 46 § 1 kodeksu postępowania cywilnego, strony zgodnie postanawiają, iż wszelkie spory wynikłe z niniejszej umowy poddają pod rozstrzygnięcie </w:t>
      </w:r>
      <w:r>
        <w:rPr>
          <w:rFonts w:ascii="Times New Roman" w:hAnsi="Times New Roman" w:cs="Times New Roman"/>
          <w:sz w:val="24"/>
          <w:szCs w:val="24"/>
        </w:rPr>
        <w:t>właściwego dla Zamawiającego miejscowo i rzeczowo sądy</w:t>
      </w:r>
      <w:r w:rsidRPr="0023136F">
        <w:rPr>
          <w:rFonts w:ascii="Times New Roman" w:hAnsi="Times New Roman" w:cs="Times New Roman"/>
          <w:sz w:val="24"/>
          <w:szCs w:val="24"/>
        </w:rPr>
        <w:t xml:space="preserve">. </w:t>
      </w:r>
    </w:p>
    <w:p w14:paraId="5E7B0A7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t>
      </w:r>
      <w:r w:rsidRPr="005A2038">
        <w:rPr>
          <w:rFonts w:ascii="Times New Roman" w:hAnsi="Times New Roman" w:cs="Times New Roman"/>
          <w:sz w:val="24"/>
          <w:szCs w:val="24"/>
        </w:rPr>
        <w:t xml:space="preserve">Wszelkie ewentualne spory, mogące wyniknąć w trakcie wykonania niniejszej umowy, w których zawarcie ugody jest dopuszczalne, </w:t>
      </w:r>
      <w:r>
        <w:rPr>
          <w:rFonts w:ascii="Times New Roman" w:hAnsi="Times New Roman" w:cs="Times New Roman"/>
          <w:sz w:val="24"/>
          <w:szCs w:val="24"/>
        </w:rPr>
        <w:t xml:space="preserve">strony według wyboru Zamawiającego poddają </w:t>
      </w:r>
      <w:r w:rsidRPr="005A2038">
        <w:rPr>
          <w:rFonts w:ascii="Times New Roman" w:hAnsi="Times New Roman" w:cs="Times New Roman"/>
          <w:sz w:val="24"/>
          <w:szCs w:val="24"/>
        </w:rPr>
        <w:t>mediacjom lub innemu polubownemu rozwiązaniu</w:t>
      </w:r>
      <w:r>
        <w:rPr>
          <w:rFonts w:ascii="Times New Roman" w:hAnsi="Times New Roman" w:cs="Times New Roman"/>
          <w:sz w:val="24"/>
          <w:szCs w:val="24"/>
        </w:rPr>
        <w:t>, w tym</w:t>
      </w:r>
      <w:r w:rsidRPr="005A2038">
        <w:rPr>
          <w:rFonts w:ascii="Times New Roman" w:hAnsi="Times New Roman" w:cs="Times New Roman"/>
          <w:sz w:val="24"/>
          <w:szCs w:val="24"/>
        </w:rPr>
        <w:t xml:space="preserve"> przed Sądem Polubownym przy Prokuratorii Generalnej Rzeczypospolitej Polskiej, wybranym mediatorem albo osobą prowadzącą inne polubowne rozwiązanie sporu.</w:t>
      </w:r>
      <w:r w:rsidRPr="0023136F">
        <w:rPr>
          <w:rFonts w:ascii="Times New Roman" w:hAnsi="Times New Roman" w:cs="Times New Roman"/>
          <w:sz w:val="24"/>
          <w:szCs w:val="24"/>
        </w:rPr>
        <w:t xml:space="preserve"> W przypadku nie dojścia do porozumienia, stosuje się ust. 3. </w:t>
      </w:r>
    </w:p>
    <w:p w14:paraId="314E37A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sprawach nieuregulowanych niniejszą umową będą miały zastosowanie właściwe przepisy ustawy Prawo zamówień publicznych, ustawy Prawo budowlane oraz Kodeksu Cywilnego. </w:t>
      </w:r>
    </w:p>
    <w:p w14:paraId="20B8C34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6. Strony umowy zobowiązują się do niezwłocznego powiadomienia o każdej zmianie adresu lub numeru telefonu. W przypadku niezrealizowania tego zobowiązania, pisma skierowane pod adres wskazany w niniejszej umowie uważa się za skutecznie doręczone. </w:t>
      </w:r>
    </w:p>
    <w:p w14:paraId="6B283F9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Pr="00EF6A2F">
        <w:rPr>
          <w:rFonts w:ascii="Times New Roman" w:hAnsi="Times New Roman" w:cs="Times New Roman"/>
          <w:sz w:val="24"/>
          <w:szCs w:val="24"/>
        </w:rPr>
        <w:t>Umowa została sporządzona w 4 jednobrzmiących egzemplarzach w tym 3 egzemplarze dla Zamawiającego, jeden egzemplarz dla Wykonawcy</w:t>
      </w:r>
      <w:r w:rsidRPr="0023136F">
        <w:rPr>
          <w:rFonts w:ascii="Times New Roman" w:hAnsi="Times New Roman" w:cs="Times New Roman"/>
          <w:sz w:val="24"/>
          <w:szCs w:val="24"/>
        </w:rPr>
        <w:t xml:space="preserve">. </w:t>
      </w:r>
    </w:p>
    <w:p w14:paraId="021BE0D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8. Umowa wchodzi w życie z dniem jej podpisania. </w:t>
      </w:r>
    </w:p>
    <w:p w14:paraId="028E5ED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9. Integralną częścią niniejszej umowy są następujące załączniki: </w:t>
      </w:r>
    </w:p>
    <w:p w14:paraId="2ADA49A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1) Dokumentacja projektowa (projekt</w:t>
      </w:r>
      <w:r>
        <w:rPr>
          <w:rFonts w:ascii="Times New Roman" w:hAnsi="Times New Roman" w:cs="Times New Roman"/>
          <w:sz w:val="24"/>
          <w:szCs w:val="24"/>
        </w:rPr>
        <w:t>y</w:t>
      </w:r>
      <w:r w:rsidRPr="0023136F">
        <w:rPr>
          <w:rFonts w:ascii="Times New Roman" w:hAnsi="Times New Roman" w:cs="Times New Roman"/>
          <w:sz w:val="24"/>
          <w:szCs w:val="24"/>
        </w:rPr>
        <w:t xml:space="preserve"> budowlan</w:t>
      </w:r>
      <w:r>
        <w:rPr>
          <w:rFonts w:ascii="Times New Roman" w:hAnsi="Times New Roman" w:cs="Times New Roman"/>
          <w:sz w:val="24"/>
          <w:szCs w:val="24"/>
        </w:rPr>
        <w:t>e</w:t>
      </w:r>
      <w:r w:rsidRPr="0023136F">
        <w:rPr>
          <w:rFonts w:ascii="Times New Roman" w:hAnsi="Times New Roman" w:cs="Times New Roman"/>
          <w:sz w:val="24"/>
          <w:szCs w:val="24"/>
        </w:rPr>
        <w:t xml:space="preserve">, przedmiar robót), </w:t>
      </w:r>
    </w:p>
    <w:p w14:paraId="1348AF2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Specyfikacja Warunków Zamówienia, </w:t>
      </w:r>
    </w:p>
    <w:p w14:paraId="667470C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Formularz ofertowy, </w:t>
      </w:r>
    </w:p>
    <w:p w14:paraId="1C16E3E0"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3136F">
        <w:rPr>
          <w:rFonts w:ascii="Times New Roman" w:hAnsi="Times New Roman" w:cs="Times New Roman"/>
          <w:sz w:val="24"/>
          <w:szCs w:val="24"/>
        </w:rPr>
        <w:t xml:space="preserve">) Wzór karty gwarancyjnej, </w:t>
      </w:r>
    </w:p>
    <w:p w14:paraId="3530C598" w14:textId="77777777" w:rsidR="00E26151" w:rsidRPr="0023136F" w:rsidRDefault="00E26151" w:rsidP="00AB7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3136F">
        <w:rPr>
          <w:rFonts w:ascii="Times New Roman" w:hAnsi="Times New Roman" w:cs="Times New Roman"/>
          <w:sz w:val="24"/>
          <w:szCs w:val="24"/>
        </w:rPr>
        <w:t xml:space="preserve">) Oryginał dokumentu potwierdzający wniesienie zabezpieczenia należytego wykonania umowy. </w:t>
      </w:r>
    </w:p>
    <w:p w14:paraId="2B191B0E" w14:textId="77777777" w:rsidR="00E26151" w:rsidRPr="0023136F" w:rsidRDefault="00E26151" w:rsidP="00AB75C6">
      <w:pPr>
        <w:spacing w:after="0" w:line="240" w:lineRule="auto"/>
        <w:jc w:val="both"/>
        <w:rPr>
          <w:rFonts w:ascii="Times New Roman" w:hAnsi="Times New Roman" w:cs="Times New Roman"/>
          <w:sz w:val="24"/>
          <w:szCs w:val="24"/>
        </w:rPr>
      </w:pPr>
    </w:p>
    <w:p w14:paraId="7D2FC2D2" w14:textId="77777777" w:rsidR="00E26151"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xml:space="preserve">ZAMAWIAJĄCY: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3136F">
        <w:rPr>
          <w:rFonts w:ascii="Times New Roman" w:hAnsi="Times New Roman" w:cs="Times New Roman"/>
          <w:b/>
          <w:bCs/>
          <w:sz w:val="24"/>
          <w:szCs w:val="24"/>
        </w:rPr>
        <w:t>WYKONAWCA:</w:t>
      </w:r>
    </w:p>
    <w:p w14:paraId="2C51F138" w14:textId="77777777" w:rsidR="00E26151" w:rsidRDefault="00E26151" w:rsidP="00AB75C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E9FBFCB" w14:textId="77777777" w:rsidR="00E26151" w:rsidRPr="0023136F" w:rsidRDefault="00E26151" w:rsidP="00AB75C6">
      <w:pPr>
        <w:spacing w:after="0" w:line="240" w:lineRule="auto"/>
        <w:jc w:val="both"/>
        <w:rPr>
          <w:rFonts w:ascii="Times New Roman" w:hAnsi="Times New Roman" w:cs="Times New Roman"/>
          <w:sz w:val="24"/>
          <w:szCs w:val="24"/>
        </w:rPr>
      </w:pPr>
    </w:p>
    <w:p w14:paraId="318DAF68" w14:textId="77777777" w:rsidR="00E26151" w:rsidRPr="0023136F" w:rsidRDefault="00E26151" w:rsidP="00AB75C6">
      <w:pPr>
        <w:spacing w:after="0" w:line="240" w:lineRule="auto"/>
        <w:jc w:val="both"/>
        <w:rPr>
          <w:rFonts w:ascii="Times New Roman" w:hAnsi="Times New Roman" w:cs="Times New Roman"/>
          <w:sz w:val="24"/>
          <w:szCs w:val="24"/>
        </w:rPr>
      </w:pPr>
    </w:p>
    <w:p w14:paraId="238EE866" w14:textId="77777777" w:rsidR="00E26151" w:rsidRPr="0023136F" w:rsidRDefault="00E26151" w:rsidP="00AB75C6">
      <w:pPr>
        <w:spacing w:after="0" w:line="240" w:lineRule="auto"/>
        <w:jc w:val="right"/>
        <w:rPr>
          <w:rFonts w:ascii="Times New Roman" w:hAnsi="Times New Roman" w:cs="Times New Roman"/>
          <w:sz w:val="24"/>
          <w:szCs w:val="24"/>
        </w:rPr>
      </w:pPr>
      <w:r w:rsidRPr="0023136F">
        <w:rPr>
          <w:rFonts w:ascii="Times New Roman" w:hAnsi="Times New Roman" w:cs="Times New Roman"/>
          <w:b/>
          <w:bCs/>
          <w:sz w:val="24"/>
          <w:szCs w:val="24"/>
        </w:rPr>
        <w:t xml:space="preserve">Załącznik nr </w:t>
      </w:r>
      <w:r>
        <w:rPr>
          <w:rFonts w:ascii="Times New Roman" w:hAnsi="Times New Roman" w:cs="Times New Roman"/>
          <w:b/>
          <w:bCs/>
          <w:sz w:val="24"/>
          <w:szCs w:val="24"/>
        </w:rPr>
        <w:t>4</w:t>
      </w:r>
      <w:r w:rsidRPr="0023136F">
        <w:rPr>
          <w:rFonts w:ascii="Times New Roman" w:hAnsi="Times New Roman" w:cs="Times New Roman"/>
          <w:b/>
          <w:bCs/>
          <w:sz w:val="24"/>
          <w:szCs w:val="24"/>
        </w:rPr>
        <w:t xml:space="preserve"> do Umowy </w:t>
      </w:r>
    </w:p>
    <w:p w14:paraId="3C764CB3"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KARTA GWARANCYJNA</w:t>
      </w:r>
    </w:p>
    <w:p w14:paraId="216938F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b/>
          <w:bCs/>
          <w:sz w:val="24"/>
          <w:szCs w:val="24"/>
        </w:rPr>
        <w:t xml:space="preserve">Dotyczy: wykonanego w ramach umowy nr ……………………… z dnia …………………… zadania pn. </w:t>
      </w:r>
    </w:p>
    <w:p w14:paraId="5CBBD9BC" w14:textId="77777777" w:rsidR="00E26151" w:rsidRDefault="00E26151" w:rsidP="00AB75C6">
      <w:pPr>
        <w:spacing w:after="0" w:line="240" w:lineRule="auto"/>
        <w:jc w:val="both"/>
        <w:rPr>
          <w:rFonts w:ascii="Times New Roman" w:hAnsi="Times New Roman" w:cs="Times New Roman"/>
          <w:b/>
          <w:bCs/>
          <w:sz w:val="24"/>
          <w:szCs w:val="24"/>
        </w:rPr>
      </w:pPr>
      <w:r w:rsidRPr="00AB75C6">
        <w:rPr>
          <w:rFonts w:ascii="Times New Roman" w:hAnsi="Times New Roman" w:cs="Times New Roman"/>
          <w:b/>
          <w:bCs/>
          <w:sz w:val="24"/>
          <w:szCs w:val="24"/>
        </w:rPr>
        <w:t>Zmiana sposobu użytkowania części pomieszczeń szkoły podstawowej w miejscowości Karsko, na potrzeby placówki wsparcia dziennego dla dzieci z terenu Gminy Nowogródek Pomorski połączona z dobudową windy zewnętrznej dla osób niepełnosprawnych– roboty budowlane w ramach projektu pt. Rozwój placówki wsparcia dziennego dla dzieci w Gminie Nowogródek Pomorski szansą na ich pracę w przyszłości</w:t>
      </w:r>
    </w:p>
    <w:p w14:paraId="2D9CF85C"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w:t>
      </w:r>
    </w:p>
    <w:p w14:paraId="79F0ACF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 </w:t>
      </w:r>
    </w:p>
    <w:p w14:paraId="2127C3B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2. Wykonawca przyjmuje na siebie wszelką odpowiedzialność za wady Robót, powstałe na skutek niezachowania przez Wykonawcę któregokolwiek z obowiązków Wykonawcy określonych</w:t>
      </w:r>
      <w:r>
        <w:rPr>
          <w:rFonts w:ascii="Times New Roman" w:hAnsi="Times New Roman" w:cs="Times New Roman"/>
          <w:sz w:val="24"/>
          <w:szCs w:val="24"/>
        </w:rPr>
        <w:t xml:space="preserve"> w umowie, o których mowa w ust. 1.</w:t>
      </w:r>
    </w:p>
    <w:p w14:paraId="0D8C0A7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5079450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575ADFC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5. 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5448EB1B"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2</w:t>
      </w:r>
    </w:p>
    <w:p w14:paraId="0C703BA9"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48AD757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Okres obowiązywania gwarancji jakości ulega przedłużeniu o czas, którym wskutek istnienia wad oraz ich usuwania korzystanie z przedmiotu Umowy zgodnie z jego przeznaczeniem było niemożliwe lub w sposób istotny utrudnione. </w:t>
      </w:r>
    </w:p>
    <w:p w14:paraId="41815E5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1B0CAA83" w14:textId="77777777" w:rsidR="00E26151" w:rsidRDefault="00E26151" w:rsidP="00AB75C6">
      <w:pPr>
        <w:spacing w:after="0" w:line="240" w:lineRule="auto"/>
        <w:jc w:val="center"/>
        <w:rPr>
          <w:rFonts w:ascii="Times New Roman" w:hAnsi="Times New Roman" w:cs="Times New Roman"/>
          <w:b/>
          <w:bCs/>
          <w:sz w:val="24"/>
          <w:szCs w:val="24"/>
        </w:rPr>
      </w:pPr>
    </w:p>
    <w:p w14:paraId="4FF62FF1" w14:textId="77777777" w:rsidR="00E26151" w:rsidRDefault="00E26151" w:rsidP="00AB75C6">
      <w:pPr>
        <w:spacing w:after="0" w:line="240" w:lineRule="auto"/>
        <w:jc w:val="center"/>
        <w:rPr>
          <w:rFonts w:ascii="Times New Roman" w:hAnsi="Times New Roman" w:cs="Times New Roman"/>
          <w:b/>
          <w:bCs/>
          <w:sz w:val="24"/>
          <w:szCs w:val="24"/>
        </w:rPr>
      </w:pPr>
    </w:p>
    <w:p w14:paraId="329A0DEA"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3</w:t>
      </w:r>
    </w:p>
    <w:p w14:paraId="5B1489E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Wykonawca zobowiązany jest do usunięcia na swój koszt wad ujawnionych w okresie gwarancji jakości, w terminie wyznaczonym przez Zamawiającego. </w:t>
      </w:r>
    </w:p>
    <w:p w14:paraId="3DFBFA40"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może odmówić usunięcia wad powołując się na nadmierne koszty lub trudności. </w:t>
      </w:r>
    </w:p>
    <w:p w14:paraId="06BC4916"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Ilekroć w postanowieniach niniejszej karty Gwarancyjnej jest mowa o usunięciu wad należy przez to rozumieć również wymianę rzeczy na nową, wolną od wad. </w:t>
      </w:r>
    </w:p>
    <w:p w14:paraId="004C90A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gdy dana rzecz objęta przedmiotem Umowy była już dwukrotnie naprawiana Zamawiający uprawniony jest do żądania wymiany tej rzeczy na nową, wolną od wad. </w:t>
      </w:r>
    </w:p>
    <w:p w14:paraId="14574C30" w14:textId="77777777" w:rsidR="00E26151" w:rsidRPr="0023136F" w:rsidRDefault="00E26151" w:rsidP="00AB75C6">
      <w:pPr>
        <w:spacing w:after="0" w:line="240" w:lineRule="auto"/>
        <w:jc w:val="both"/>
        <w:rPr>
          <w:rFonts w:ascii="Times New Roman" w:hAnsi="Times New Roman" w:cs="Times New Roman"/>
          <w:sz w:val="24"/>
          <w:szCs w:val="24"/>
        </w:rPr>
      </w:pPr>
    </w:p>
    <w:p w14:paraId="74129345"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4</w:t>
      </w:r>
    </w:p>
    <w:p w14:paraId="07A8B15E"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DA90D08"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5</w:t>
      </w:r>
    </w:p>
    <w:p w14:paraId="0965DA5B"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23767EA5"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6</w:t>
      </w:r>
    </w:p>
    <w:p w14:paraId="13E5528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na pisemne żądanie Zamawiającego, upoważni Zamawiającego do wykonywania uprawnień z gwarancji przysługującej Wykonawcy wobec producentów urządzeń, podwykonawców, dostawców. </w:t>
      </w:r>
    </w:p>
    <w:p w14:paraId="5F9B4BDF"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powiadomić pisemnie Zamawiającego o złożeniu wniosku o ogłoszenie upadłości czy też wniosku o wszczęcie postępowania restrukturyzacyjnego w terminie 3 dni od dnia złożenia wniosku. </w:t>
      </w:r>
    </w:p>
    <w:p w14:paraId="63BA9382"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7</w:t>
      </w:r>
    </w:p>
    <w:p w14:paraId="07B9D8D8"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Zamawiający jest obowiązany zawiadomić Wykonawcę o stwierdzonej wadzie pisemnie, faksem za pośrednictwem poczty elektronicznej lub telefonicznie. Zgłoszenie telefoniczne winno być niezwłocznie potwierdzone na piśmie. </w:t>
      </w:r>
    </w:p>
    <w:p w14:paraId="7FC0782F"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8</w:t>
      </w:r>
    </w:p>
    <w:p w14:paraId="15CF993D"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w:t>
      </w:r>
      <w:r>
        <w:rPr>
          <w:rFonts w:ascii="Times New Roman" w:hAnsi="Times New Roman" w:cs="Times New Roman"/>
          <w:sz w:val="24"/>
          <w:szCs w:val="24"/>
        </w:rPr>
        <w:t xml:space="preserve">szonych przez Zamawiającego. </w:t>
      </w:r>
    </w:p>
    <w:p w14:paraId="58367DDE"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9</w:t>
      </w:r>
    </w:p>
    <w:p w14:paraId="3D879D24" w14:textId="77777777" w:rsidR="00E26151" w:rsidRPr="00514AA6" w:rsidRDefault="00E26151" w:rsidP="00AB75C6">
      <w:pPr>
        <w:spacing w:after="0" w:line="240" w:lineRule="auto"/>
        <w:jc w:val="both"/>
        <w:rPr>
          <w:rFonts w:ascii="Times New Roman" w:hAnsi="Times New Roman" w:cs="Times New Roman"/>
          <w:sz w:val="24"/>
          <w:szCs w:val="24"/>
        </w:rPr>
      </w:pPr>
      <w:r w:rsidRPr="00514AA6">
        <w:rPr>
          <w:rFonts w:ascii="Times New Roman" w:hAnsi="Times New Roman" w:cs="Times New Roman"/>
          <w:sz w:val="24"/>
          <w:szCs w:val="24"/>
        </w:rPr>
        <w:t xml:space="preserve">W przypadku odmowy usunięcia wad lub nieusunięcia ich w wyznaczonym przez Zamawiającego terminie Zamawiający ma prawo zlecić zastępcze usunięcie wad na koszt i ryzyko Wykonawcy bez uzyskania uprzedniego upoważnienia sądu, co nie zwalnia Wykonawcy z odpowiedzialności za zwłokę. Strony wyłączają stosowanie art. 480 </w:t>
      </w:r>
      <w:proofErr w:type="spellStart"/>
      <w:r w:rsidRPr="00514AA6">
        <w:rPr>
          <w:rFonts w:ascii="Times New Roman" w:hAnsi="Times New Roman" w:cs="Times New Roman"/>
          <w:sz w:val="24"/>
          <w:szCs w:val="24"/>
        </w:rPr>
        <w:t>kc</w:t>
      </w:r>
      <w:proofErr w:type="spellEnd"/>
      <w:r w:rsidRPr="00514AA6">
        <w:rPr>
          <w:rFonts w:ascii="Times New Roman" w:hAnsi="Times New Roman" w:cs="Times New Roman"/>
          <w:sz w:val="24"/>
          <w:szCs w:val="24"/>
        </w:rPr>
        <w:t>.</w:t>
      </w:r>
      <w:r>
        <w:rPr>
          <w:rFonts w:ascii="Times New Roman" w:hAnsi="Times New Roman" w:cs="Times New Roman"/>
          <w:sz w:val="24"/>
          <w:szCs w:val="24"/>
        </w:rPr>
        <w:t xml:space="preserve"> </w:t>
      </w:r>
      <w:r w:rsidRPr="00514AA6">
        <w:rPr>
          <w:rFonts w:ascii="Times New Roman" w:hAnsi="Times New Roman" w:cs="Times New Roman"/>
          <w:sz w:val="24"/>
          <w:szCs w:val="24"/>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16A452B6"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10</w:t>
      </w:r>
    </w:p>
    <w:p w14:paraId="3905C16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2CDA13A4"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 11</w:t>
      </w:r>
    </w:p>
    <w:p w14:paraId="45305863"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Usunięcie wad powinno być stwierdzone protokołem podpisanym przez obie Strony, wskazującym termin usunięcia wad. </w:t>
      </w:r>
    </w:p>
    <w:p w14:paraId="6ABBB7B0"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3E82C01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W ramach niniejszej gwarancji jakości Zamawiający może także domagać się usunięcia szkód, które wady spowodowały, a także szkód powstałych w trakcie usuwania wad. </w:t>
      </w:r>
    </w:p>
    <w:p w14:paraId="39101470"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38ECDD9C"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Przeglądy gwarancyjne odbywać się będą, według uznania Zamawiającego, nie rzadziej niż raz w roku w okresie obowiązywania Gwarancji. </w:t>
      </w:r>
    </w:p>
    <w:p w14:paraId="71FE8A1A"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4D04FEE1"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3. Z każdego przeglądu gwarancyjnego Strony sporządzą stosowny protokół. </w:t>
      </w:r>
    </w:p>
    <w:p w14:paraId="53B2EC42" w14:textId="77777777" w:rsidR="00E26151" w:rsidRPr="0023136F" w:rsidRDefault="00E26151" w:rsidP="00AB75C6">
      <w:pPr>
        <w:spacing w:after="0" w:line="240" w:lineRule="auto"/>
        <w:jc w:val="both"/>
        <w:rPr>
          <w:rFonts w:ascii="Times New Roman" w:hAnsi="Times New Roman" w:cs="Times New Roman"/>
          <w:sz w:val="24"/>
          <w:szCs w:val="24"/>
        </w:rPr>
      </w:pPr>
    </w:p>
    <w:p w14:paraId="121E76BF" w14:textId="77777777" w:rsidR="00E26151" w:rsidRPr="0023136F" w:rsidRDefault="00E26151" w:rsidP="00AB75C6">
      <w:pPr>
        <w:spacing w:after="0" w:line="240" w:lineRule="auto"/>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35BE3DE7"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1. Strony sporządzą wykaz osób upoważnionych do przekazywania i przyjmowania powiadomień o wadach. Wykaz zostanie przekazany każdej ze Stron w terminie 3 dni od daty przekazania dokumentu Gwarancji Zamawiającemu. </w:t>
      </w:r>
    </w:p>
    <w:p w14:paraId="5E59897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2. O każdej zmianie osób Strony są zobowiązane informować się niezwłocznie, pod rygorem uznania ostatnio wskazanej osoby jako upoważnionej bądź do przekazywania bądź przyjmowania postanowień o wadach. </w:t>
      </w:r>
    </w:p>
    <w:p w14:paraId="2BFB0C5F" w14:textId="77777777" w:rsidR="00E26151" w:rsidRDefault="00E26151" w:rsidP="00AB75C6">
      <w:pPr>
        <w:spacing w:after="0" w:line="240" w:lineRule="auto"/>
        <w:jc w:val="both"/>
        <w:rPr>
          <w:rFonts w:ascii="Times New Roman" w:hAnsi="Times New Roman" w:cs="Times New Roman"/>
          <w:sz w:val="24"/>
          <w:szCs w:val="24"/>
        </w:rPr>
      </w:pPr>
    </w:p>
    <w:p w14:paraId="59165B32" w14:textId="77777777" w:rsidR="00E26151" w:rsidRPr="0023136F" w:rsidRDefault="00E26151" w:rsidP="00AB75C6">
      <w:pPr>
        <w:spacing w:after="0" w:line="240" w:lineRule="auto"/>
        <w:jc w:val="both"/>
        <w:rPr>
          <w:rFonts w:ascii="Times New Roman" w:hAnsi="Times New Roman" w:cs="Times New Roman"/>
          <w:sz w:val="24"/>
          <w:szCs w:val="24"/>
        </w:rPr>
      </w:pPr>
    </w:p>
    <w:p w14:paraId="49B58054"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WYKONAWCA </w:t>
      </w:r>
    </w:p>
    <w:p w14:paraId="5308F752"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1A04F8B5" w14:textId="77777777" w:rsidR="00E26151" w:rsidRPr="0023136F" w:rsidRDefault="00E26151" w:rsidP="00AB75C6">
      <w:pPr>
        <w:spacing w:after="0" w:line="240" w:lineRule="auto"/>
        <w:jc w:val="both"/>
        <w:rPr>
          <w:rFonts w:ascii="Times New Roman" w:hAnsi="Times New Roman" w:cs="Times New Roman"/>
          <w:sz w:val="24"/>
          <w:szCs w:val="24"/>
        </w:rPr>
      </w:pPr>
      <w:r w:rsidRPr="0023136F">
        <w:rPr>
          <w:rFonts w:ascii="Times New Roman" w:hAnsi="Times New Roman" w:cs="Times New Roman"/>
          <w:sz w:val="24"/>
          <w:szCs w:val="24"/>
        </w:rPr>
        <w:t>(podpis osoby upoważnionej do reprezentowania firmy)</w:t>
      </w:r>
    </w:p>
    <w:p w14:paraId="4BC5EB28" w14:textId="77777777" w:rsidR="00E26151" w:rsidRPr="0023136F" w:rsidRDefault="00E26151">
      <w:pPr>
        <w:spacing w:after="0" w:line="240" w:lineRule="auto"/>
        <w:jc w:val="both"/>
        <w:rPr>
          <w:rFonts w:ascii="Times New Roman" w:hAnsi="Times New Roman" w:cs="Times New Roman"/>
          <w:sz w:val="24"/>
          <w:szCs w:val="24"/>
        </w:rPr>
      </w:pPr>
    </w:p>
    <w:sectPr w:rsidR="00E26151" w:rsidRPr="0023136F" w:rsidSect="00310449">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łgorzata Godlewska radca prawny" w:date="2004-00-11T06:18:00Z" w:initials="MG">
    <w:p w14:paraId="747C4403" w14:textId="77777777" w:rsidR="00B801F9" w:rsidRDefault="00B801F9">
      <w:pPr>
        <w:pStyle w:val="Tekstkomentarza"/>
      </w:pPr>
      <w:r>
        <w:rPr>
          <w:rStyle w:val="Odwoaniedokomentarza"/>
        </w:rPr>
        <w:annotationRef/>
      </w:r>
    </w:p>
  </w:comment>
  <w:comment w:id="39" w:author="Małgorzata Godlewska radca prawny" w:date="2004-00-11T04:60:00Z" w:initials="MG">
    <w:p w14:paraId="5E4A2D49" w14:textId="77777777" w:rsidR="00B801F9" w:rsidRDefault="00B801F9">
      <w:pPr>
        <w:pStyle w:val="Tekstkomentarza"/>
      </w:pPr>
      <w:r>
        <w:rPr>
          <w:rStyle w:val="Odwoaniedokomentarza"/>
        </w:rPr>
        <w:annotationRef/>
      </w:r>
      <w:r>
        <w:t>jw.</w:t>
      </w:r>
    </w:p>
  </w:comment>
  <w:comment w:id="54" w:author="Małgorzata Godlewska radca prawny" w:date="2004-00-11T04:60:00Z" w:initials="MG">
    <w:p w14:paraId="5EB82FA5" w14:textId="77777777" w:rsidR="00B801F9" w:rsidRDefault="00B801F9">
      <w:pPr>
        <w:pStyle w:val="Tekstkomentarza"/>
      </w:pPr>
      <w:r>
        <w:rPr>
          <w:rStyle w:val="Odwoaniedokomentarza"/>
        </w:rPr>
        <w:annotationRef/>
      </w:r>
      <w:r>
        <w:t>jw.</w:t>
      </w:r>
    </w:p>
  </w:comment>
  <w:comment w:id="60" w:author="Małgorzata Godlewska radca prawny" w:date="2004-00-11T04:62:00Z" w:initials="MG">
    <w:p w14:paraId="5B08BCE2" w14:textId="77777777" w:rsidR="00B801F9" w:rsidRDefault="00B801F9">
      <w:pPr>
        <w:pStyle w:val="Tekstkomentarza"/>
      </w:pPr>
      <w:r>
        <w:rPr>
          <w:rStyle w:val="Odwoaniedokomentarza"/>
        </w:rPr>
        <w:annotationRef/>
      </w:r>
      <w:r>
        <w:t>jw.</w:t>
      </w:r>
    </w:p>
  </w:comment>
  <w:comment w:id="76" w:author="Małgorzata Godlewska radca prawny" w:date="2004-00-11T06:18:00Z" w:initials="MG">
    <w:p w14:paraId="1D1D2DA7" w14:textId="77777777" w:rsidR="00B801F9" w:rsidRDefault="00B801F9">
      <w:pPr>
        <w:pStyle w:val="Tekstkomentarza"/>
      </w:pPr>
      <w:r>
        <w:rPr>
          <w:rStyle w:val="Odwoaniedokomentarza"/>
        </w:rPr>
        <w:annotationRef/>
      </w:r>
      <w:r>
        <w:t xml:space="preserve">Postanowienia dot. rękojmi są w </w:t>
      </w:r>
      <w:proofErr w:type="spellStart"/>
      <w:r>
        <w:t>kc</w:t>
      </w:r>
      <w:proofErr w:type="spellEnd"/>
      <w:r>
        <w:t xml:space="preserve">, i skoro nie ma modyfikacji w tym zakresie, przepisy </w:t>
      </w:r>
      <w:proofErr w:type="spellStart"/>
      <w:r>
        <w:t>kc</w:t>
      </w:r>
      <w:proofErr w:type="spellEnd"/>
      <w:r>
        <w:t xml:space="preserve"> są stosowane, nie ma potrzeby dodatkowego wpisywania tego do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C4403" w15:done="0"/>
  <w15:commentEx w15:paraId="5E4A2D49" w15:done="0"/>
  <w15:commentEx w15:paraId="5EB82FA5" w15:done="0"/>
  <w15:commentEx w15:paraId="5B08BCE2" w15:done="0"/>
  <w15:commentEx w15:paraId="1D1D2D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C4403" w16cid:durableId="262F65B7"/>
  <w16cid:commentId w16cid:paraId="5E4A2D49" w16cid:durableId="262F65B8"/>
  <w16cid:commentId w16cid:paraId="5EB82FA5" w16cid:durableId="262F65B9"/>
  <w16cid:commentId w16cid:paraId="5B08BCE2" w16cid:durableId="262F65BA"/>
  <w16cid:commentId w16cid:paraId="1D1D2DA7" w16cid:durableId="262F65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932A" w14:textId="77777777" w:rsidR="00F259F8" w:rsidRDefault="00F259F8" w:rsidP="00310449">
      <w:pPr>
        <w:spacing w:after="0" w:line="240" w:lineRule="auto"/>
      </w:pPr>
      <w:r>
        <w:separator/>
      </w:r>
    </w:p>
  </w:endnote>
  <w:endnote w:type="continuationSeparator" w:id="0">
    <w:p w14:paraId="4734643F" w14:textId="77777777" w:rsidR="00F259F8" w:rsidRDefault="00F259F8" w:rsidP="0031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Roman 10cpi"/>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E9D7" w14:textId="77777777" w:rsidR="00B801F9" w:rsidRDefault="00B801F9">
    <w:pPr>
      <w:pStyle w:val="Stopka"/>
    </w:pPr>
    <w:r w:rsidRPr="00AB75C6">
      <w:t>Regionalny Program Operacyjny Województwa Zachodniopomorskiego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7E96" w14:textId="77777777" w:rsidR="00B801F9" w:rsidRDefault="00B801F9">
    <w:pPr>
      <w:pStyle w:val="Stopka"/>
    </w:pPr>
    <w:r w:rsidRPr="00AB75C6">
      <w:t>Regionalny Program Operacyjny Województwa Zachodniopomorskiego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D7B9" w14:textId="77777777" w:rsidR="00F259F8" w:rsidRDefault="00F259F8" w:rsidP="00310449">
      <w:pPr>
        <w:spacing w:after="0" w:line="240" w:lineRule="auto"/>
      </w:pPr>
      <w:r>
        <w:separator/>
      </w:r>
    </w:p>
  </w:footnote>
  <w:footnote w:type="continuationSeparator" w:id="0">
    <w:p w14:paraId="35B51EB2" w14:textId="77777777" w:rsidR="00F259F8" w:rsidRDefault="00F259F8" w:rsidP="00310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4510" w14:textId="07E039C6" w:rsidR="00B801F9" w:rsidRDefault="00B801F9">
    <w:pPr>
      <w:pStyle w:val="Nagwek"/>
    </w:pPr>
    <w:r>
      <w:rPr>
        <w:noProof/>
      </w:rPr>
      <w:drawing>
        <wp:inline distT="0" distB="0" distL="0" distR="0" wp14:anchorId="4053A492" wp14:editId="2DFE17B5">
          <wp:extent cx="6134100" cy="5524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81B1C"/>
    <w:multiLevelType w:val="hybridMultilevel"/>
    <w:tmpl w:val="4FA28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trackRevision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6F"/>
    <w:rsid w:val="00021E67"/>
    <w:rsid w:val="0003513C"/>
    <w:rsid w:val="00080443"/>
    <w:rsid w:val="00085DBD"/>
    <w:rsid w:val="000A5B43"/>
    <w:rsid w:val="000B19DA"/>
    <w:rsid w:val="000C05F9"/>
    <w:rsid w:val="000C31B2"/>
    <w:rsid w:val="000D0DFB"/>
    <w:rsid w:val="000D1891"/>
    <w:rsid w:val="00112390"/>
    <w:rsid w:val="0011531E"/>
    <w:rsid w:val="00174414"/>
    <w:rsid w:val="001A4A12"/>
    <w:rsid w:val="001C0422"/>
    <w:rsid w:val="001C3B86"/>
    <w:rsid w:val="001F6521"/>
    <w:rsid w:val="00207F47"/>
    <w:rsid w:val="0023136F"/>
    <w:rsid w:val="00241BE3"/>
    <w:rsid w:val="00261C3E"/>
    <w:rsid w:val="002C0C41"/>
    <w:rsid w:val="002D68B6"/>
    <w:rsid w:val="00310449"/>
    <w:rsid w:val="003209F7"/>
    <w:rsid w:val="003401F1"/>
    <w:rsid w:val="003D40F3"/>
    <w:rsid w:val="004057B6"/>
    <w:rsid w:val="00430515"/>
    <w:rsid w:val="004339B5"/>
    <w:rsid w:val="00460BE1"/>
    <w:rsid w:val="0047047E"/>
    <w:rsid w:val="005030DF"/>
    <w:rsid w:val="005048DF"/>
    <w:rsid w:val="00514AA6"/>
    <w:rsid w:val="005368C0"/>
    <w:rsid w:val="005416A7"/>
    <w:rsid w:val="00543B58"/>
    <w:rsid w:val="00565AC5"/>
    <w:rsid w:val="005751D5"/>
    <w:rsid w:val="005A2038"/>
    <w:rsid w:val="005B219A"/>
    <w:rsid w:val="00604B60"/>
    <w:rsid w:val="0062528F"/>
    <w:rsid w:val="00632908"/>
    <w:rsid w:val="006555A2"/>
    <w:rsid w:val="0066096C"/>
    <w:rsid w:val="006757F3"/>
    <w:rsid w:val="00692A8E"/>
    <w:rsid w:val="006E2D7C"/>
    <w:rsid w:val="006E5CB1"/>
    <w:rsid w:val="006F4140"/>
    <w:rsid w:val="0071485A"/>
    <w:rsid w:val="00732C01"/>
    <w:rsid w:val="007339E3"/>
    <w:rsid w:val="007868FC"/>
    <w:rsid w:val="00786EBD"/>
    <w:rsid w:val="00793872"/>
    <w:rsid w:val="007A13EA"/>
    <w:rsid w:val="007A47EB"/>
    <w:rsid w:val="007A4D87"/>
    <w:rsid w:val="007E5293"/>
    <w:rsid w:val="007F1426"/>
    <w:rsid w:val="00870B3F"/>
    <w:rsid w:val="009047FC"/>
    <w:rsid w:val="00910F44"/>
    <w:rsid w:val="00981952"/>
    <w:rsid w:val="009D47F1"/>
    <w:rsid w:val="009D70B3"/>
    <w:rsid w:val="00A264BB"/>
    <w:rsid w:val="00A427EA"/>
    <w:rsid w:val="00A6179D"/>
    <w:rsid w:val="00AB75C6"/>
    <w:rsid w:val="00AC46DF"/>
    <w:rsid w:val="00AE41E2"/>
    <w:rsid w:val="00AF6467"/>
    <w:rsid w:val="00B06178"/>
    <w:rsid w:val="00B06DC2"/>
    <w:rsid w:val="00B07DF2"/>
    <w:rsid w:val="00B10FEE"/>
    <w:rsid w:val="00B12EBC"/>
    <w:rsid w:val="00B42492"/>
    <w:rsid w:val="00B43C00"/>
    <w:rsid w:val="00B629DA"/>
    <w:rsid w:val="00B646BD"/>
    <w:rsid w:val="00B801F9"/>
    <w:rsid w:val="00C06A65"/>
    <w:rsid w:val="00C12F93"/>
    <w:rsid w:val="00C5753B"/>
    <w:rsid w:val="00C72CCD"/>
    <w:rsid w:val="00C903AB"/>
    <w:rsid w:val="00CB699F"/>
    <w:rsid w:val="00CE1A02"/>
    <w:rsid w:val="00D055A2"/>
    <w:rsid w:val="00D31FB2"/>
    <w:rsid w:val="00D32536"/>
    <w:rsid w:val="00D355BD"/>
    <w:rsid w:val="00DA0509"/>
    <w:rsid w:val="00DA49C0"/>
    <w:rsid w:val="00DB14D4"/>
    <w:rsid w:val="00E135F2"/>
    <w:rsid w:val="00E16209"/>
    <w:rsid w:val="00E26151"/>
    <w:rsid w:val="00E36FB1"/>
    <w:rsid w:val="00E43A04"/>
    <w:rsid w:val="00E51D25"/>
    <w:rsid w:val="00E6226E"/>
    <w:rsid w:val="00E82B0A"/>
    <w:rsid w:val="00EA22ED"/>
    <w:rsid w:val="00EA2357"/>
    <w:rsid w:val="00EB2A09"/>
    <w:rsid w:val="00EE5E9E"/>
    <w:rsid w:val="00EE6F09"/>
    <w:rsid w:val="00EF6A2F"/>
    <w:rsid w:val="00F259F8"/>
    <w:rsid w:val="00F70B5C"/>
    <w:rsid w:val="00FC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77C72"/>
  <w15:docId w15:val="{27917858-92AE-4FAF-B19A-7E790FA9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CCD"/>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339B5"/>
    <w:pPr>
      <w:ind w:left="720"/>
    </w:pPr>
  </w:style>
  <w:style w:type="character" w:styleId="Hipercze">
    <w:name w:val="Hyperlink"/>
    <w:basedOn w:val="Domylnaczcionkaakapitu"/>
    <w:uiPriority w:val="99"/>
    <w:rsid w:val="0066096C"/>
    <w:rPr>
      <w:color w:val="0000FF"/>
      <w:u w:val="single"/>
    </w:rPr>
  </w:style>
  <w:style w:type="paragraph" w:styleId="Nagwek">
    <w:name w:val="header"/>
    <w:basedOn w:val="Normalny"/>
    <w:link w:val="NagwekZnak"/>
    <w:uiPriority w:val="99"/>
    <w:rsid w:val="0031044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10449"/>
  </w:style>
  <w:style w:type="paragraph" w:styleId="Stopka">
    <w:name w:val="footer"/>
    <w:basedOn w:val="Normalny"/>
    <w:link w:val="StopkaZnak"/>
    <w:uiPriority w:val="99"/>
    <w:rsid w:val="0031044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10449"/>
  </w:style>
  <w:style w:type="paragraph" w:styleId="Tekstdymka">
    <w:name w:val="Balloon Text"/>
    <w:basedOn w:val="Normalny"/>
    <w:link w:val="TekstdymkaZnak"/>
    <w:uiPriority w:val="99"/>
    <w:semiHidden/>
    <w:rsid w:val="00310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10449"/>
    <w:rPr>
      <w:rFonts w:ascii="Tahoma" w:hAnsi="Tahoma" w:cs="Tahoma"/>
      <w:sz w:val="16"/>
      <w:szCs w:val="16"/>
    </w:rPr>
  </w:style>
  <w:style w:type="character" w:customStyle="1" w:styleId="Bodytext2">
    <w:name w:val="Body text (2)_"/>
    <w:basedOn w:val="Domylnaczcionkaakapitu"/>
    <w:link w:val="Bodytext20"/>
    <w:uiPriority w:val="99"/>
    <w:locked/>
    <w:rsid w:val="00241BE3"/>
    <w:rPr>
      <w:rFonts w:ascii="Times New Roman" w:hAnsi="Times New Roman" w:cs="Times New Roman"/>
      <w:sz w:val="20"/>
      <w:szCs w:val="20"/>
      <w:shd w:val="clear" w:color="auto" w:fill="FFFFFF"/>
    </w:rPr>
  </w:style>
  <w:style w:type="paragraph" w:customStyle="1" w:styleId="Bodytext20">
    <w:name w:val="Body text (2)"/>
    <w:basedOn w:val="Normalny"/>
    <w:link w:val="Bodytext2"/>
    <w:uiPriority w:val="99"/>
    <w:rsid w:val="00241BE3"/>
    <w:pPr>
      <w:widowControl w:val="0"/>
      <w:shd w:val="clear" w:color="auto" w:fill="FFFFFF"/>
      <w:spacing w:before="240" w:after="0" w:line="240" w:lineRule="atLeast"/>
      <w:ind w:hanging="360"/>
      <w:jc w:val="both"/>
    </w:pPr>
    <w:rPr>
      <w:rFonts w:ascii="Times New Roman" w:hAnsi="Times New Roman" w:cs="Times New Roman"/>
      <w:sz w:val="20"/>
      <w:szCs w:val="20"/>
    </w:rPr>
  </w:style>
  <w:style w:type="character" w:styleId="Odwoaniedokomentarza">
    <w:name w:val="annotation reference"/>
    <w:basedOn w:val="Domylnaczcionkaakapitu"/>
    <w:uiPriority w:val="99"/>
    <w:semiHidden/>
    <w:rsid w:val="00FC2ADF"/>
    <w:rPr>
      <w:sz w:val="16"/>
      <w:szCs w:val="16"/>
    </w:rPr>
  </w:style>
  <w:style w:type="paragraph" w:styleId="Tekstkomentarza">
    <w:name w:val="annotation text"/>
    <w:basedOn w:val="Normalny"/>
    <w:link w:val="TekstkomentarzaZnak"/>
    <w:uiPriority w:val="99"/>
    <w:semiHidden/>
    <w:rsid w:val="00FC2ADF"/>
    <w:rPr>
      <w:sz w:val="20"/>
      <w:szCs w:val="20"/>
    </w:rPr>
  </w:style>
  <w:style w:type="character" w:customStyle="1" w:styleId="TekstkomentarzaZnak">
    <w:name w:val="Tekst komentarza Znak"/>
    <w:basedOn w:val="Domylnaczcionkaakapitu"/>
    <w:link w:val="Tekstkomentarza"/>
    <w:uiPriority w:val="99"/>
    <w:semiHidden/>
    <w:rsid w:val="005F3761"/>
    <w:rPr>
      <w:rFonts w:cs="Calibri"/>
      <w:sz w:val="20"/>
      <w:szCs w:val="20"/>
    </w:rPr>
  </w:style>
  <w:style w:type="paragraph" w:styleId="Tematkomentarza">
    <w:name w:val="annotation subject"/>
    <w:basedOn w:val="Tekstkomentarza"/>
    <w:next w:val="Tekstkomentarza"/>
    <w:link w:val="TematkomentarzaZnak"/>
    <w:uiPriority w:val="99"/>
    <w:semiHidden/>
    <w:rsid w:val="00FC2ADF"/>
    <w:rPr>
      <w:b/>
      <w:bCs/>
    </w:rPr>
  </w:style>
  <w:style w:type="character" w:customStyle="1" w:styleId="TematkomentarzaZnak">
    <w:name w:val="Temat komentarza Znak"/>
    <w:basedOn w:val="TekstkomentarzaZnak"/>
    <w:link w:val="Tematkomentarza"/>
    <w:uiPriority w:val="99"/>
    <w:semiHidden/>
    <w:rsid w:val="005F3761"/>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D793-2BEF-4556-AAD5-0D5F6EE9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12101</Words>
  <Characters>72607</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Załącznik nr 5</vt:lpstr>
    </vt:vector>
  </TitlesOfParts>
  <Company>Microsoft</Company>
  <LinksUpToDate>false</LinksUpToDate>
  <CharactersWithSpaces>84539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Marek Kraczek</dc:creator>
  <cp:keywords/>
  <dc:description/>
  <cp:lastModifiedBy>admin</cp:lastModifiedBy>
  <cp:revision>6</cp:revision>
  <cp:lastPrinted>2022-05-11T09:34:00Z</cp:lastPrinted>
  <dcterms:created xsi:type="dcterms:W3CDTF">2022-05-18T10:34:00Z</dcterms:created>
  <dcterms:modified xsi:type="dcterms:W3CDTF">2022-06-01T07:49:00Z</dcterms:modified>
</cp:coreProperties>
</file>